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3F85" w14:textId="629D8763" w:rsidR="00F61DAA" w:rsidRPr="009A6BBB" w:rsidRDefault="00F61DAA" w:rsidP="00C74F51">
      <w:pPr>
        <w:jc w:val="center"/>
        <w:rPr>
          <w:rFonts w:ascii="Helvetica" w:hAnsi="Helvetica"/>
          <w:lang w:val="en-IE"/>
        </w:rPr>
      </w:pPr>
    </w:p>
    <w:p w14:paraId="07787A4E" w14:textId="77777777" w:rsidR="00F61DAA" w:rsidRPr="009A6BBB" w:rsidRDefault="00F61DAA" w:rsidP="00A82A69">
      <w:pPr>
        <w:jc w:val="both"/>
        <w:rPr>
          <w:rFonts w:ascii="Helvetica" w:hAnsi="Helvetica"/>
          <w:lang w:val="en-IE"/>
        </w:rPr>
      </w:pPr>
    </w:p>
    <w:p w14:paraId="33F8C386" w14:textId="2BA61287" w:rsidR="00F61DAA" w:rsidRPr="009A6BBB" w:rsidRDefault="00F61DAA" w:rsidP="00A82A69">
      <w:pPr>
        <w:jc w:val="both"/>
        <w:rPr>
          <w:rFonts w:ascii="Helvetica" w:hAnsi="Helvetica"/>
          <w:lang w:val="en-IE"/>
        </w:rPr>
      </w:pPr>
    </w:p>
    <w:p w14:paraId="6971C691" w14:textId="0E28F90B" w:rsidR="00F61DAA" w:rsidRPr="009A6BBB" w:rsidRDefault="009A6BBB" w:rsidP="00A82A69">
      <w:pPr>
        <w:jc w:val="both"/>
        <w:rPr>
          <w:rFonts w:ascii="Helvetica" w:hAnsi="Helvetica"/>
          <w:lang w:val="en-IE"/>
        </w:rPr>
      </w:pPr>
      <w:r w:rsidRPr="00854FB1">
        <w:rPr>
          <w:rFonts w:ascii="Helvetica" w:hAnsi="Helvetica"/>
          <w:noProof/>
          <w:lang w:val="en-US"/>
        </w:rPr>
        <w:drawing>
          <wp:inline distT="0" distB="0" distL="0" distR="0" wp14:anchorId="2A0D817D" wp14:editId="2607A3F0">
            <wp:extent cx="5725795" cy="2220595"/>
            <wp:effectExtent l="0" t="0" r="0" b="0"/>
            <wp:docPr id="9" name="Picture 9" descr="Macintosh HD:Users:Cian:Desktop:New IAEM:Logo files:Irish Association for Emergency Medicine Logo Final:main:PNG: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ian:Desktop:New IAEM:Logo files:Irish Association for Emergency Medicine Logo Final:main:PNG:10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795" cy="2220595"/>
                    </a:xfrm>
                    <a:prstGeom prst="rect">
                      <a:avLst/>
                    </a:prstGeom>
                    <a:noFill/>
                    <a:ln>
                      <a:noFill/>
                    </a:ln>
                  </pic:spPr>
                </pic:pic>
              </a:graphicData>
            </a:graphic>
          </wp:inline>
        </w:drawing>
      </w:r>
    </w:p>
    <w:p w14:paraId="7E4A105B" w14:textId="77777777" w:rsidR="009A6BBB" w:rsidRPr="009A6BBB" w:rsidRDefault="009A6BBB" w:rsidP="00A82A69">
      <w:pPr>
        <w:jc w:val="both"/>
        <w:rPr>
          <w:ins w:id="0" w:author="Cian McDermott" w:date="2015-11-30T10:01:00Z"/>
          <w:rFonts w:ascii="Helvetica" w:hAnsi="Helvetica"/>
          <w:color w:val="365F91" w:themeColor="accent1" w:themeShade="BF"/>
          <w:sz w:val="40"/>
          <w:szCs w:val="40"/>
          <w:lang w:val="en-IE"/>
        </w:rPr>
      </w:pPr>
    </w:p>
    <w:p w14:paraId="449ADA72" w14:textId="7BA05180" w:rsidR="0027391B" w:rsidRPr="009A6BBB" w:rsidRDefault="0027391B" w:rsidP="00A82A69">
      <w:pPr>
        <w:jc w:val="both"/>
        <w:rPr>
          <w:rFonts w:ascii="Helvetica" w:hAnsi="Helvetica"/>
          <w:color w:val="365F91" w:themeColor="accent1" w:themeShade="BF"/>
          <w:sz w:val="40"/>
          <w:szCs w:val="40"/>
          <w:lang w:val="en-IE"/>
        </w:rPr>
      </w:pPr>
      <w:r w:rsidRPr="009A6BBB">
        <w:rPr>
          <w:rFonts w:ascii="Helvetica" w:hAnsi="Helvetica"/>
          <w:color w:val="365F91" w:themeColor="accent1" w:themeShade="BF"/>
          <w:sz w:val="40"/>
          <w:szCs w:val="40"/>
          <w:lang w:val="en-IE"/>
        </w:rPr>
        <w:t xml:space="preserve">IAEM Clinical Guideline </w:t>
      </w:r>
      <w:ins w:id="1" w:author="" w:date="2016-09-22T21:12:00Z">
        <w:r w:rsidR="00854FB1">
          <w:rPr>
            <w:rFonts w:ascii="Helvetica" w:hAnsi="Helvetica"/>
            <w:color w:val="365F91" w:themeColor="accent1" w:themeShade="BF"/>
            <w:sz w:val="40"/>
            <w:szCs w:val="40"/>
            <w:lang w:val="en-IE"/>
          </w:rPr>
          <w:t>X</w:t>
        </w:r>
      </w:ins>
      <w:del w:id="2" w:author="" w:date="2016-09-22T21:12:00Z">
        <w:r w:rsidR="00035512" w:rsidRPr="009A6BBB" w:rsidDel="00854FB1">
          <w:rPr>
            <w:rFonts w:ascii="Helvetica" w:hAnsi="Helvetica"/>
            <w:color w:val="365F91" w:themeColor="accent1" w:themeShade="BF"/>
            <w:sz w:val="40"/>
            <w:szCs w:val="40"/>
            <w:lang w:val="en-IE"/>
          </w:rPr>
          <w:delText>5</w:delText>
        </w:r>
      </w:del>
    </w:p>
    <w:p w14:paraId="03BB25E7" w14:textId="487CBA7C" w:rsidR="0049077B" w:rsidRPr="009A6BBB" w:rsidRDefault="0049077B" w:rsidP="00A82A69">
      <w:pPr>
        <w:jc w:val="both"/>
        <w:rPr>
          <w:rFonts w:ascii="Helvetica" w:hAnsi="Helvetica"/>
          <w:color w:val="365F91" w:themeColor="accent1" w:themeShade="BF"/>
          <w:sz w:val="72"/>
          <w:szCs w:val="40"/>
          <w:lang w:val="en-IE"/>
        </w:rPr>
      </w:pPr>
      <w:del w:id="3" w:author="" w:date="2016-09-22T21:12:00Z">
        <w:r w:rsidRPr="009A6BBB" w:rsidDel="00854FB1">
          <w:rPr>
            <w:rFonts w:ascii="Helvetica" w:hAnsi="Helvetica"/>
            <w:color w:val="365F91" w:themeColor="accent1" w:themeShade="BF"/>
            <w:sz w:val="40"/>
            <w:lang w:val="en-IE"/>
          </w:rPr>
          <w:delText>The Use of Tranexamic Acid in Trauma Patients</w:delText>
        </w:r>
      </w:del>
      <w:ins w:id="4" w:author="" w:date="2016-09-22T21:12:00Z">
        <w:r w:rsidR="00854FB1">
          <w:rPr>
            <w:rFonts w:ascii="Helvetica" w:hAnsi="Helvetica"/>
            <w:color w:val="365F91" w:themeColor="accent1" w:themeShade="BF"/>
            <w:sz w:val="40"/>
            <w:lang w:val="en-IE"/>
          </w:rPr>
          <w:t>[Title of guideline]</w:t>
        </w:r>
      </w:ins>
    </w:p>
    <w:p w14:paraId="3DA9C444" w14:textId="77777777" w:rsidR="0027391B" w:rsidRPr="009A6BBB" w:rsidRDefault="0027391B" w:rsidP="00A82A69">
      <w:pPr>
        <w:jc w:val="both"/>
        <w:rPr>
          <w:rFonts w:ascii="Helvetica" w:hAnsi="Helvetica"/>
          <w:color w:val="365F91" w:themeColor="accent1" w:themeShade="BF"/>
          <w:sz w:val="40"/>
          <w:szCs w:val="40"/>
          <w:lang w:val="en-IE"/>
        </w:rPr>
      </w:pPr>
    </w:p>
    <w:p w14:paraId="34DB4B22" w14:textId="62C6B1D0" w:rsidR="0027391B" w:rsidRPr="009A6BBB" w:rsidRDefault="0027391B" w:rsidP="00A82A69">
      <w:pPr>
        <w:jc w:val="both"/>
        <w:rPr>
          <w:rFonts w:ascii="Helvetica" w:hAnsi="Helvetica"/>
          <w:color w:val="365F91" w:themeColor="accent1" w:themeShade="BF"/>
          <w:sz w:val="40"/>
          <w:szCs w:val="40"/>
          <w:lang w:val="en-IE"/>
        </w:rPr>
      </w:pPr>
      <w:r w:rsidRPr="009A6BBB">
        <w:rPr>
          <w:rFonts w:ascii="Helvetica" w:hAnsi="Helvetica"/>
          <w:color w:val="365F91" w:themeColor="accent1" w:themeShade="BF"/>
          <w:sz w:val="40"/>
          <w:szCs w:val="40"/>
          <w:lang w:val="en-IE"/>
        </w:rPr>
        <w:t xml:space="preserve">Version </w:t>
      </w:r>
      <w:ins w:id="5" w:author="" w:date="2016-09-22T21:12:00Z">
        <w:r w:rsidR="00854FB1">
          <w:rPr>
            <w:rFonts w:ascii="Helvetica" w:hAnsi="Helvetica"/>
            <w:color w:val="365F91" w:themeColor="accent1" w:themeShade="BF"/>
            <w:sz w:val="40"/>
            <w:szCs w:val="40"/>
            <w:lang w:val="en-IE"/>
          </w:rPr>
          <w:t>X</w:t>
        </w:r>
      </w:ins>
      <w:del w:id="6" w:author="" w:date="2016-09-22T21:12:00Z">
        <w:r w:rsidRPr="009A6BBB" w:rsidDel="00854FB1">
          <w:rPr>
            <w:rFonts w:ascii="Helvetica" w:hAnsi="Helvetica"/>
            <w:color w:val="365F91" w:themeColor="accent1" w:themeShade="BF"/>
            <w:sz w:val="40"/>
            <w:szCs w:val="40"/>
            <w:lang w:val="en-IE"/>
          </w:rPr>
          <w:delText>1</w:delText>
        </w:r>
      </w:del>
    </w:p>
    <w:p w14:paraId="5BDE1671" w14:textId="740AF0D9" w:rsidR="0027391B" w:rsidRPr="009A6BBB" w:rsidRDefault="00854FB1" w:rsidP="00A82A69">
      <w:pPr>
        <w:jc w:val="both"/>
        <w:rPr>
          <w:rFonts w:ascii="Helvetica" w:hAnsi="Helvetica"/>
          <w:color w:val="365F91" w:themeColor="accent1" w:themeShade="BF"/>
          <w:sz w:val="40"/>
          <w:szCs w:val="40"/>
          <w:lang w:val="en-IE"/>
        </w:rPr>
      </w:pPr>
      <w:ins w:id="7" w:author="" w:date="2016-09-22T21:12:00Z">
        <w:r>
          <w:rPr>
            <w:rFonts w:ascii="Helvetica" w:hAnsi="Helvetica"/>
            <w:color w:val="365F91" w:themeColor="accent1" w:themeShade="BF"/>
            <w:sz w:val="40"/>
            <w:szCs w:val="40"/>
            <w:lang w:val="en-IE"/>
          </w:rPr>
          <w:t>Month, year</w:t>
        </w:r>
      </w:ins>
      <w:del w:id="8" w:author="" w:date="2016-09-22T21:12:00Z">
        <w:r w:rsidR="00FB2B14" w:rsidRPr="009A6BBB" w:rsidDel="00854FB1">
          <w:rPr>
            <w:rFonts w:ascii="Helvetica" w:hAnsi="Helvetica"/>
            <w:color w:val="365F91" w:themeColor="accent1" w:themeShade="BF"/>
            <w:sz w:val="40"/>
            <w:szCs w:val="40"/>
            <w:lang w:val="en-IE"/>
          </w:rPr>
          <w:delText xml:space="preserve">November </w:delText>
        </w:r>
        <w:r w:rsidR="009B694E" w:rsidRPr="009A6BBB" w:rsidDel="00854FB1">
          <w:rPr>
            <w:rFonts w:ascii="Helvetica" w:hAnsi="Helvetica"/>
            <w:color w:val="365F91" w:themeColor="accent1" w:themeShade="BF"/>
            <w:sz w:val="40"/>
            <w:szCs w:val="40"/>
            <w:lang w:val="en-IE"/>
          </w:rPr>
          <w:delText>2015</w:delText>
        </w:r>
      </w:del>
    </w:p>
    <w:p w14:paraId="720FC4A4" w14:textId="77777777" w:rsidR="00F61DAA" w:rsidRPr="009A6BBB" w:rsidRDefault="00F61DAA" w:rsidP="00A82A69">
      <w:pPr>
        <w:jc w:val="both"/>
        <w:rPr>
          <w:rFonts w:ascii="Helvetica" w:hAnsi="Helvetica"/>
          <w:sz w:val="40"/>
          <w:szCs w:val="40"/>
          <w:lang w:val="en-IE"/>
        </w:rPr>
      </w:pPr>
    </w:p>
    <w:p w14:paraId="61F7AE61" w14:textId="77777777" w:rsidR="0027391B" w:rsidRPr="009A6BBB" w:rsidRDefault="0027391B" w:rsidP="00A82A69">
      <w:pPr>
        <w:jc w:val="both"/>
        <w:rPr>
          <w:rFonts w:ascii="Helvetica" w:hAnsi="Helvetica"/>
          <w:sz w:val="40"/>
          <w:szCs w:val="40"/>
          <w:lang w:val="en-IE"/>
        </w:rPr>
      </w:pPr>
    </w:p>
    <w:p w14:paraId="75E9A12B" w14:textId="77777777" w:rsidR="00F61DAA" w:rsidRPr="009A6BBB" w:rsidRDefault="00F61DAA" w:rsidP="00A82A69">
      <w:pPr>
        <w:jc w:val="both"/>
        <w:rPr>
          <w:rFonts w:ascii="Helvetica" w:hAnsi="Helvetica"/>
          <w:sz w:val="40"/>
          <w:szCs w:val="40"/>
          <w:lang w:val="en-IE"/>
        </w:rPr>
      </w:pPr>
    </w:p>
    <w:p w14:paraId="7FE22DEA" w14:textId="77777777" w:rsidR="0027391B" w:rsidRPr="009A6BBB" w:rsidRDefault="0027391B" w:rsidP="00A82A69">
      <w:pPr>
        <w:pStyle w:val="NormalWeb"/>
        <w:jc w:val="both"/>
        <w:rPr>
          <w:rFonts w:ascii="Helvetica" w:hAnsi="Helvetica"/>
          <w:b/>
          <w:color w:val="365F91" w:themeColor="accent1" w:themeShade="BF"/>
          <w:sz w:val="20"/>
          <w:szCs w:val="20"/>
        </w:rPr>
      </w:pPr>
      <w:r w:rsidRPr="009A6BBB">
        <w:rPr>
          <w:rFonts w:ascii="Helvetica" w:hAnsi="Helvetica"/>
          <w:b/>
          <w:color w:val="365F91" w:themeColor="accent1" w:themeShade="BF"/>
          <w:sz w:val="20"/>
          <w:szCs w:val="20"/>
        </w:rPr>
        <w:t>DISCLAIMER</w:t>
      </w:r>
    </w:p>
    <w:p w14:paraId="23086EA2" w14:textId="77777777" w:rsidR="0027391B" w:rsidRPr="009A6BBB" w:rsidRDefault="0027391B" w:rsidP="00A82A69">
      <w:pPr>
        <w:pStyle w:val="NormalWeb"/>
        <w:spacing w:before="0" w:beforeAutospacing="0" w:after="68" w:afterAutospacing="0" w:line="163" w:lineRule="atLeast"/>
        <w:jc w:val="both"/>
        <w:rPr>
          <w:rStyle w:val="Strong"/>
          <w:rFonts w:ascii="Helvetica" w:hAnsi="Helvetica" w:cs="Arial"/>
          <w:b w:val="0"/>
          <w:sz w:val="20"/>
          <w:szCs w:val="20"/>
        </w:rPr>
      </w:pPr>
      <w:r w:rsidRPr="009A6BBB">
        <w:rPr>
          <w:rStyle w:val="Strong"/>
          <w:rFonts w:ascii="Helvetica" w:hAnsi="Helvetica" w:cs="Arial"/>
          <w:b w:val="0"/>
          <w:sz w:val="20"/>
          <w:szCs w:val="20"/>
        </w:rPr>
        <w:t>IAEM recognises that patients, their situations, Emergency Departments and staff all vary. These guidelines cannot cover all clinical scenarios. The ultimate responsibility for the interpretation and application of these guidelines, the use of current information and a patient's overall care and wellbeing resides with the treating clinician.</w:t>
      </w:r>
    </w:p>
    <w:p w14:paraId="158903D0" w14:textId="12D16F21" w:rsidR="00F61DAA" w:rsidRPr="009A6BBB" w:rsidRDefault="00F61DAA" w:rsidP="00C74F51">
      <w:pPr>
        <w:jc w:val="center"/>
        <w:rPr>
          <w:rFonts w:ascii="Helvetica" w:hAnsi="Helvetica"/>
          <w:sz w:val="40"/>
          <w:szCs w:val="40"/>
          <w:lang w:val="en-IE"/>
        </w:rPr>
      </w:pPr>
    </w:p>
    <w:p w14:paraId="07A10C06" w14:textId="77777777" w:rsidR="009A6BBB" w:rsidRPr="009A6BBB" w:rsidRDefault="009A6BBB" w:rsidP="00A82A69">
      <w:pPr>
        <w:pStyle w:val="Heading5"/>
        <w:jc w:val="both"/>
        <w:rPr>
          <w:ins w:id="9" w:author="Cian McDermott" w:date="2015-11-30T10:00:00Z"/>
          <w:rStyle w:val="Strong"/>
          <w:rFonts w:ascii="Helvetica" w:hAnsi="Helvetica"/>
          <w:b/>
          <w:color w:val="365F91" w:themeColor="accent1" w:themeShade="BF"/>
          <w:sz w:val="24"/>
          <w:szCs w:val="22"/>
        </w:rPr>
      </w:pPr>
    </w:p>
    <w:p w14:paraId="4463F690" w14:textId="77777777" w:rsidR="00F61DAA" w:rsidRPr="009A6BBB" w:rsidRDefault="00F61DAA" w:rsidP="00A82A69">
      <w:pPr>
        <w:pStyle w:val="Heading5"/>
        <w:jc w:val="both"/>
        <w:rPr>
          <w:rStyle w:val="Strong"/>
          <w:rFonts w:ascii="Helvetica" w:hAnsi="Helvetica"/>
          <w:b/>
          <w:color w:val="365F91" w:themeColor="accent1" w:themeShade="BF"/>
          <w:sz w:val="24"/>
          <w:szCs w:val="22"/>
        </w:rPr>
      </w:pPr>
      <w:r w:rsidRPr="009A6BBB">
        <w:rPr>
          <w:rStyle w:val="Strong"/>
          <w:rFonts w:ascii="Helvetica" w:hAnsi="Helvetica"/>
          <w:b/>
          <w:color w:val="365F91" w:themeColor="accent1" w:themeShade="BF"/>
          <w:sz w:val="24"/>
          <w:szCs w:val="22"/>
        </w:rPr>
        <w:t>GLOSSARY OF TERMS</w:t>
      </w:r>
    </w:p>
    <w:p w14:paraId="49F6CE66" w14:textId="59FAC738" w:rsidR="009A0AD0" w:rsidRPr="009A6BBB" w:rsidDel="00854FB1" w:rsidRDefault="00854FB1"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10" w:author="" w:date="2016-09-22T21:12:00Z"/>
          <w:rFonts w:hAnsi="Helvetica"/>
          <w:color w:val="auto"/>
          <w:lang w:val="en-IE"/>
        </w:rPr>
      </w:pPr>
      <w:ins w:id="11" w:author="" w:date="2016-09-22T21:12:00Z">
        <w:r>
          <w:rPr>
            <w:rFonts w:hAnsi="Helvetica"/>
            <w:color w:val="auto"/>
            <w:lang w:val="en-IE"/>
          </w:rPr>
          <w:t>[</w:t>
        </w:r>
      </w:ins>
      <w:del w:id="12" w:author="" w:date="2016-09-22T21:12:00Z">
        <w:r w:rsidR="009A0AD0" w:rsidRPr="009A6BBB" w:rsidDel="00854FB1">
          <w:rPr>
            <w:rFonts w:hAnsi="Helvetica"/>
            <w:color w:val="auto"/>
            <w:lang w:val="en-IE"/>
          </w:rPr>
          <w:delText xml:space="preserve">Significant haemorrhage: Any patient with Class II-IV haemorrhage as per the </w:delText>
        </w:r>
        <w:r w:rsidR="003E3847" w:rsidRPr="009A6BBB" w:rsidDel="00854FB1">
          <w:rPr>
            <w:rFonts w:hAnsi="Helvetica"/>
            <w:color w:val="auto"/>
            <w:lang w:val="en-IE"/>
          </w:rPr>
          <w:delText>Advanced Trauma Life Support (</w:delText>
        </w:r>
        <w:r w:rsidR="009A0AD0" w:rsidRPr="009A6BBB" w:rsidDel="00854FB1">
          <w:rPr>
            <w:rFonts w:hAnsi="Helvetica"/>
            <w:color w:val="auto"/>
            <w:lang w:val="en-IE"/>
          </w:rPr>
          <w:delText>ATLS</w:delText>
        </w:r>
        <w:r w:rsidR="003E3847" w:rsidRPr="009A6BBB" w:rsidDel="00854FB1">
          <w:rPr>
            <w:rFonts w:hAnsi="Helvetica"/>
            <w:color w:val="auto"/>
            <w:lang w:val="en-IE"/>
          </w:rPr>
          <w:delText>)</w:delText>
        </w:r>
        <w:r w:rsidR="009A0AD0" w:rsidRPr="009A6BBB" w:rsidDel="00854FB1">
          <w:rPr>
            <w:rFonts w:hAnsi="Helvetica"/>
            <w:color w:val="auto"/>
            <w:lang w:val="en-IE"/>
          </w:rPr>
          <w:delText xml:space="preserve"> </w:delText>
        </w:r>
        <w:r w:rsidR="003E3847" w:rsidRPr="009A6BBB" w:rsidDel="00854FB1">
          <w:rPr>
            <w:rFonts w:hAnsi="Helvetica"/>
            <w:color w:val="auto"/>
            <w:lang w:val="en-IE"/>
          </w:rPr>
          <w:delText>c</w:delText>
        </w:r>
        <w:r w:rsidR="009A0AD0" w:rsidRPr="009A6BBB" w:rsidDel="00854FB1">
          <w:rPr>
            <w:rFonts w:hAnsi="Helvetica"/>
            <w:color w:val="auto"/>
            <w:lang w:val="en-IE"/>
          </w:rPr>
          <w:delText xml:space="preserve">lassification of </w:delText>
        </w:r>
        <w:r w:rsidR="003E3847" w:rsidRPr="009A6BBB" w:rsidDel="00854FB1">
          <w:rPr>
            <w:rFonts w:hAnsi="Helvetica"/>
            <w:color w:val="auto"/>
            <w:lang w:val="en-IE"/>
          </w:rPr>
          <w:delText>h</w:delText>
        </w:r>
        <w:r w:rsidR="009A0AD0" w:rsidRPr="009A6BBB" w:rsidDel="00854FB1">
          <w:rPr>
            <w:rFonts w:hAnsi="Helvetica"/>
            <w:color w:val="auto"/>
            <w:lang w:val="en-IE"/>
          </w:rPr>
          <w:delText>aemorrhage.</w:delText>
        </w:r>
      </w:del>
    </w:p>
    <w:p w14:paraId="1C5901F6" w14:textId="18346F53" w:rsidR="009A0AD0" w:rsidRPr="009A6BBB" w:rsidDel="00854FB1"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13" w:author="" w:date="2016-09-22T21:12:00Z"/>
          <w:rFonts w:hAnsi="Helvetica"/>
          <w:color w:val="auto"/>
          <w:lang w:val="en-IE"/>
        </w:rPr>
      </w:pPr>
      <w:del w:id="14" w:author="" w:date="2016-09-22T21:12:00Z">
        <w:r w:rsidRPr="009A6BBB" w:rsidDel="00854FB1">
          <w:rPr>
            <w:rFonts w:hAnsi="Helvetica"/>
            <w:color w:val="auto"/>
            <w:lang w:val="en-IE"/>
          </w:rPr>
          <w:delText xml:space="preserve">  </w:delText>
        </w:r>
      </w:del>
    </w:p>
    <w:p w14:paraId="1DAD0B38" w14:textId="3A654452" w:rsidR="009A0AD0" w:rsidRPr="009A6BBB"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color w:val="auto"/>
          <w:lang w:val="en-IE"/>
        </w:rPr>
      </w:pPr>
      <w:del w:id="15" w:author="" w:date="2016-09-22T21:12:00Z">
        <w:r w:rsidRPr="009A6BBB" w:rsidDel="00854FB1">
          <w:rPr>
            <w:rFonts w:hAnsi="Helvetica"/>
            <w:color w:val="auto"/>
            <w:lang w:val="en-IE"/>
          </w:rPr>
          <w:delText>At risk of significant haemorrhage: Includes any patient who may have compensated haemorrhage or any patient at risk of re-bleeding</w:delText>
        </w:r>
      </w:del>
      <w:ins w:id="16" w:author="" w:date="2016-09-22T21:12:00Z">
        <w:r w:rsidR="00854FB1">
          <w:rPr>
            <w:rFonts w:hAnsi="Helvetica"/>
            <w:color w:val="auto"/>
            <w:lang w:val="en-IE"/>
          </w:rPr>
          <w:t>Define glossary of relevant terms here]</w:t>
        </w:r>
      </w:ins>
      <w:del w:id="17" w:author="" w:date="2016-09-22T21:12:00Z">
        <w:r w:rsidRPr="009A6BBB" w:rsidDel="00854FB1">
          <w:rPr>
            <w:rFonts w:hAnsi="Helvetica"/>
            <w:color w:val="auto"/>
            <w:lang w:val="en-IE"/>
          </w:rPr>
          <w:delText>.</w:delText>
        </w:r>
      </w:del>
    </w:p>
    <w:p w14:paraId="12941673" w14:textId="77777777" w:rsidR="009A0AD0" w:rsidRPr="009A6BBB" w:rsidRDefault="009A0AD0" w:rsidP="00ED715B">
      <w:pPr>
        <w:pStyle w:val="Heading5"/>
        <w:spacing w:line="360" w:lineRule="auto"/>
        <w:jc w:val="both"/>
        <w:rPr>
          <w:rStyle w:val="Strong"/>
          <w:rFonts w:ascii="Helvetica" w:hAnsi="Helvetica"/>
          <w:b/>
          <w:color w:val="365F91" w:themeColor="accent1" w:themeShade="BF"/>
          <w:sz w:val="22"/>
          <w:szCs w:val="22"/>
        </w:rPr>
      </w:pPr>
    </w:p>
    <w:p w14:paraId="562DE89B" w14:textId="77777777" w:rsidR="009A0AD0" w:rsidRPr="009A6BBB" w:rsidRDefault="009A0AD0" w:rsidP="00A82A69">
      <w:pPr>
        <w:pStyle w:val="Heading5"/>
        <w:jc w:val="both"/>
        <w:rPr>
          <w:rFonts w:ascii="Helvetica" w:hAnsi="Helvetica"/>
          <w:b w:val="0"/>
          <w:color w:val="365F91" w:themeColor="accent1" w:themeShade="BF"/>
          <w:sz w:val="22"/>
          <w:szCs w:val="22"/>
        </w:rPr>
      </w:pPr>
    </w:p>
    <w:p w14:paraId="3A41704E" w14:textId="77777777" w:rsidR="00F61DAA" w:rsidRPr="009A6BBB" w:rsidRDefault="00F61DAA" w:rsidP="00A82A69">
      <w:pPr>
        <w:jc w:val="both"/>
        <w:rPr>
          <w:rFonts w:ascii="Helvetica" w:hAnsi="Helvetica"/>
          <w:sz w:val="40"/>
          <w:szCs w:val="40"/>
          <w:lang w:val="en-IE"/>
        </w:rPr>
      </w:pPr>
    </w:p>
    <w:p w14:paraId="7B7E2CAF" w14:textId="77777777" w:rsidR="00F61DAA" w:rsidRPr="009A6BBB" w:rsidRDefault="00F61DAA" w:rsidP="00A82A69">
      <w:pPr>
        <w:jc w:val="both"/>
        <w:rPr>
          <w:rFonts w:ascii="Helvetica" w:hAnsi="Helvetica"/>
          <w:sz w:val="40"/>
          <w:szCs w:val="40"/>
          <w:lang w:val="en-IE"/>
        </w:rPr>
      </w:pPr>
    </w:p>
    <w:p w14:paraId="3285394D" w14:textId="77777777" w:rsidR="00F61DAA" w:rsidRPr="009A6BBB" w:rsidRDefault="00F61DAA" w:rsidP="00A82A69">
      <w:pPr>
        <w:jc w:val="both"/>
        <w:rPr>
          <w:rFonts w:ascii="Helvetica" w:hAnsi="Helvetica"/>
          <w:sz w:val="40"/>
          <w:szCs w:val="40"/>
          <w:lang w:val="en-IE"/>
        </w:rPr>
      </w:pPr>
    </w:p>
    <w:p w14:paraId="3BF3FF09" w14:textId="77777777" w:rsidR="00F61DAA" w:rsidRPr="009A6BBB" w:rsidRDefault="00F61DAA" w:rsidP="00A82A69">
      <w:pPr>
        <w:jc w:val="both"/>
        <w:rPr>
          <w:rFonts w:ascii="Helvetica" w:hAnsi="Helvetica"/>
          <w:sz w:val="40"/>
          <w:szCs w:val="40"/>
          <w:lang w:val="en-IE"/>
        </w:rPr>
      </w:pPr>
    </w:p>
    <w:p w14:paraId="1A8BE1BA" w14:textId="77777777" w:rsidR="00F61DAA" w:rsidRPr="009A6BBB" w:rsidRDefault="00F61DAA" w:rsidP="00A82A69">
      <w:pPr>
        <w:jc w:val="both"/>
        <w:rPr>
          <w:rFonts w:ascii="Helvetica" w:hAnsi="Helvetica"/>
          <w:sz w:val="40"/>
          <w:szCs w:val="40"/>
          <w:lang w:val="en-IE"/>
        </w:rPr>
      </w:pPr>
    </w:p>
    <w:p w14:paraId="035F4DCD" w14:textId="77777777" w:rsidR="00F61DAA" w:rsidRPr="009A6BBB" w:rsidRDefault="00F61DAA" w:rsidP="00A82A69">
      <w:pPr>
        <w:jc w:val="both"/>
        <w:rPr>
          <w:rFonts w:ascii="Helvetica" w:hAnsi="Helvetica"/>
          <w:sz w:val="40"/>
          <w:szCs w:val="40"/>
          <w:lang w:val="en-IE"/>
        </w:rPr>
      </w:pPr>
    </w:p>
    <w:p w14:paraId="7A3871E8" w14:textId="77777777" w:rsidR="00C74F51" w:rsidRPr="009A6BBB" w:rsidRDefault="00C74F51" w:rsidP="00A82A69">
      <w:pPr>
        <w:jc w:val="both"/>
        <w:rPr>
          <w:rFonts w:ascii="Helvetica" w:hAnsi="Helvetica"/>
          <w:sz w:val="40"/>
          <w:szCs w:val="40"/>
          <w:lang w:val="en-IE"/>
        </w:rPr>
      </w:pPr>
    </w:p>
    <w:p w14:paraId="6276D993" w14:textId="77777777" w:rsidR="00F61DAA" w:rsidRPr="009A6BBB" w:rsidRDefault="00F61DAA" w:rsidP="00A82A69">
      <w:pPr>
        <w:jc w:val="both"/>
        <w:rPr>
          <w:rFonts w:ascii="Helvetica" w:hAnsi="Helvetica"/>
          <w:sz w:val="40"/>
          <w:szCs w:val="40"/>
          <w:lang w:val="en-IE"/>
        </w:rPr>
      </w:pPr>
    </w:p>
    <w:p w14:paraId="0485C5D5" w14:textId="77777777" w:rsidR="00F61DAA" w:rsidRPr="009A6BBB" w:rsidRDefault="00F61DAA" w:rsidP="00A82A69">
      <w:pPr>
        <w:jc w:val="both"/>
        <w:rPr>
          <w:rFonts w:ascii="Helvetica" w:hAnsi="Helvetica"/>
          <w:sz w:val="40"/>
          <w:szCs w:val="40"/>
          <w:lang w:val="en-IE"/>
        </w:rPr>
      </w:pPr>
    </w:p>
    <w:p w14:paraId="2E4564FD" w14:textId="77777777" w:rsidR="00F61DAA" w:rsidRPr="009A6BBB" w:rsidRDefault="00F61DAA" w:rsidP="00A82A69">
      <w:pPr>
        <w:jc w:val="both"/>
        <w:rPr>
          <w:rFonts w:ascii="Helvetica" w:hAnsi="Helvetica"/>
          <w:sz w:val="40"/>
          <w:szCs w:val="40"/>
          <w:lang w:val="en-IE"/>
        </w:rPr>
      </w:pPr>
    </w:p>
    <w:p w14:paraId="37400611" w14:textId="7951D2D8" w:rsidR="0049077B" w:rsidRPr="009A6BBB" w:rsidRDefault="0049077B" w:rsidP="0049077B">
      <w:pPr>
        <w:jc w:val="center"/>
        <w:rPr>
          <w:ins w:id="18" w:author="Cian McDermott" w:date="2015-11-30T10:00:00Z"/>
          <w:rStyle w:val="Strong"/>
          <w:rFonts w:ascii="Helvetica" w:hAnsi="Helvetica"/>
          <w:color w:val="365F91" w:themeColor="accent1" w:themeShade="BF"/>
          <w:lang w:val="en-IE"/>
        </w:rPr>
      </w:pPr>
    </w:p>
    <w:p w14:paraId="53129C28" w14:textId="77777777" w:rsidR="009A6BBB" w:rsidRPr="009A6BBB" w:rsidRDefault="009A6BBB" w:rsidP="0049077B">
      <w:pPr>
        <w:jc w:val="center"/>
        <w:rPr>
          <w:ins w:id="19" w:author="Cian McDermott" w:date="2015-11-30T10:00:00Z"/>
          <w:rStyle w:val="Strong"/>
          <w:rFonts w:ascii="Helvetica" w:hAnsi="Helvetica"/>
          <w:color w:val="365F91" w:themeColor="accent1" w:themeShade="BF"/>
          <w:lang w:val="en-IE"/>
        </w:rPr>
      </w:pPr>
    </w:p>
    <w:p w14:paraId="0BFD95C2" w14:textId="77777777" w:rsidR="009A6BBB" w:rsidRPr="009A6BBB" w:rsidRDefault="009A6BBB" w:rsidP="0049077B">
      <w:pPr>
        <w:jc w:val="center"/>
        <w:rPr>
          <w:ins w:id="20" w:author="Cian McDermott" w:date="2015-11-30T10:00:00Z"/>
          <w:rStyle w:val="Strong"/>
          <w:rFonts w:ascii="Helvetica" w:hAnsi="Helvetica"/>
          <w:color w:val="365F91" w:themeColor="accent1" w:themeShade="BF"/>
          <w:lang w:val="en-IE"/>
        </w:rPr>
      </w:pPr>
    </w:p>
    <w:p w14:paraId="1A66E42F" w14:textId="77777777" w:rsidR="009A6BBB" w:rsidRPr="009A6BBB" w:rsidRDefault="009A6BBB" w:rsidP="0049077B">
      <w:pPr>
        <w:jc w:val="center"/>
        <w:rPr>
          <w:rStyle w:val="Strong"/>
          <w:rFonts w:ascii="Helvetica" w:hAnsi="Helvetica"/>
          <w:color w:val="365F91" w:themeColor="accent1" w:themeShade="BF"/>
          <w:lang w:val="en-IE"/>
        </w:rPr>
      </w:pPr>
    </w:p>
    <w:p w14:paraId="2E3590F2" w14:textId="33E7E255" w:rsidR="00ED715B" w:rsidRPr="009A6BBB" w:rsidRDefault="0049077B" w:rsidP="00ED715B">
      <w:pPr>
        <w:spacing w:line="360" w:lineRule="auto"/>
        <w:rPr>
          <w:rStyle w:val="Strong"/>
          <w:rFonts w:ascii="Helvetica" w:hAnsi="Helvetica"/>
          <w:color w:val="365F91" w:themeColor="accent1" w:themeShade="BF"/>
          <w:sz w:val="32"/>
          <w:lang w:val="en-IE"/>
        </w:rPr>
      </w:pPr>
      <w:del w:id="21" w:author="" w:date="2016-09-22T21:13:00Z">
        <w:r w:rsidRPr="009A6BBB" w:rsidDel="00854FB1">
          <w:rPr>
            <w:rStyle w:val="Strong"/>
            <w:rFonts w:ascii="Helvetica" w:hAnsi="Helvetica"/>
            <w:color w:val="365F91" w:themeColor="accent1" w:themeShade="BF"/>
            <w:sz w:val="32"/>
            <w:lang w:val="en-IE"/>
          </w:rPr>
          <w:delText>The Use</w:delText>
        </w:r>
        <w:r w:rsidR="00421E2F" w:rsidRPr="009A6BBB" w:rsidDel="00854FB1">
          <w:rPr>
            <w:rStyle w:val="Strong"/>
            <w:rFonts w:ascii="Helvetica" w:hAnsi="Helvetica"/>
            <w:color w:val="365F91" w:themeColor="accent1" w:themeShade="BF"/>
            <w:sz w:val="32"/>
            <w:lang w:val="en-IE"/>
          </w:rPr>
          <w:delText xml:space="preserve"> of Tranexamic A</w:delText>
        </w:r>
        <w:r w:rsidRPr="009A6BBB" w:rsidDel="00854FB1">
          <w:rPr>
            <w:rStyle w:val="Strong"/>
            <w:rFonts w:ascii="Helvetica" w:hAnsi="Helvetica"/>
            <w:color w:val="365F91" w:themeColor="accent1" w:themeShade="BF"/>
            <w:sz w:val="32"/>
            <w:lang w:val="en-IE"/>
          </w:rPr>
          <w:delText>cid in Trauma Patients</w:delText>
        </w:r>
      </w:del>
      <w:ins w:id="22" w:author="" w:date="2016-09-22T21:13:00Z">
        <w:r w:rsidR="00854FB1">
          <w:rPr>
            <w:rStyle w:val="Strong"/>
            <w:rFonts w:ascii="Helvetica" w:hAnsi="Helvetica"/>
            <w:color w:val="365F91" w:themeColor="accent1" w:themeShade="BF"/>
            <w:sz w:val="32"/>
            <w:lang w:val="en-IE"/>
          </w:rPr>
          <w:t>[Title of guideline]</w:t>
        </w:r>
      </w:ins>
    </w:p>
    <w:p w14:paraId="5806546D" w14:textId="77777777" w:rsidR="00F61DAA" w:rsidRPr="009A6BBB" w:rsidRDefault="00F61DAA" w:rsidP="00ED715B">
      <w:pPr>
        <w:spacing w:line="360" w:lineRule="auto"/>
        <w:rPr>
          <w:rFonts w:ascii="Helvetica" w:hAnsi="Helvetica"/>
          <w:color w:val="365F91" w:themeColor="accent1" w:themeShade="BF"/>
          <w:sz w:val="44"/>
          <w:szCs w:val="40"/>
          <w:lang w:val="en-IE"/>
        </w:rPr>
      </w:pPr>
      <w:r w:rsidRPr="009A6BBB">
        <w:rPr>
          <w:rStyle w:val="Strong"/>
          <w:rFonts w:ascii="Helvetica" w:hAnsi="Helvetica"/>
          <w:color w:val="365F91" w:themeColor="accent1" w:themeShade="BF"/>
          <w:sz w:val="24"/>
          <w:lang w:val="en-IE"/>
        </w:rPr>
        <w:lastRenderedPageBreak/>
        <w:t>INTRODUCTION</w:t>
      </w:r>
      <w:r w:rsidRPr="009A6BBB">
        <w:rPr>
          <w:rFonts w:ascii="Helvetica" w:hAnsi="Helvetica"/>
          <w:color w:val="365F91" w:themeColor="accent1" w:themeShade="BF"/>
          <w:sz w:val="24"/>
          <w:lang w:val="en-IE"/>
        </w:rPr>
        <w:t xml:space="preserve"> </w:t>
      </w:r>
    </w:p>
    <w:p w14:paraId="05E1C280" w14:textId="3EF2624B" w:rsidR="0049077B" w:rsidRPr="009A6BBB" w:rsidDel="00854FB1"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3" w:author="" w:date="2016-09-22T21:14:00Z"/>
          <w:rFonts w:hAnsi="Helvetica"/>
          <w:color w:val="auto"/>
          <w:lang w:val="en-IE"/>
        </w:rPr>
      </w:pPr>
      <w:del w:id="24" w:author="" w:date="2016-09-22T21:14:00Z">
        <w:r w:rsidRPr="009A6BBB" w:rsidDel="00854FB1">
          <w:rPr>
            <w:rFonts w:hAnsi="Helvetica"/>
            <w:color w:val="auto"/>
            <w:lang w:val="en-IE"/>
          </w:rPr>
          <w:delText>Trauma is the second leading cause of death worldwide in people aged 5 - 45 years. Each year, approximately 3 million people die worldwide as a result of trauma, many after reaching hospital. In trauma patients who survive to reach hospital, exsanguination is a common cause of death. Central nervous system injury and multi-organ failure account for most of the remainder, both of which can be exacerbated by severe bleeding.</w:delText>
        </w:r>
      </w:del>
    </w:p>
    <w:p w14:paraId="40EF675D" w14:textId="73B1BFEB" w:rsidR="0049077B" w:rsidRPr="009A6BBB" w:rsidDel="00854FB1"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5" w:author="" w:date="2016-09-22T21:14:00Z"/>
          <w:rFonts w:hAnsi="Helvetica"/>
          <w:color w:val="auto"/>
          <w:lang w:val="en-IE"/>
        </w:rPr>
      </w:pPr>
    </w:p>
    <w:p w14:paraId="3B5D43D6" w14:textId="7526E92D" w:rsidR="0049077B" w:rsidRPr="009A6BBB" w:rsidDel="00854FB1"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6" w:author="" w:date="2016-09-22T21:14:00Z"/>
          <w:rFonts w:hAnsi="Helvetica"/>
          <w:color w:val="auto"/>
          <w:lang w:val="en-IE"/>
        </w:rPr>
      </w:pPr>
      <w:del w:id="27" w:author="" w:date="2016-09-22T21:14:00Z">
        <w:r w:rsidRPr="009A6BBB" w:rsidDel="00854FB1">
          <w:rPr>
            <w:rFonts w:hAnsi="Helvetica"/>
            <w:color w:val="auto"/>
            <w:lang w:val="en-IE"/>
          </w:rPr>
          <w:delText>Anti-fibrinolytic agents have been shown to reduce blood loss in surgical patients without increasing the risk of post-operative complications and have been in clinical use in multiple surgical specialties, particularly cardiothoracic surgery, for over 10 years.</w:delText>
        </w:r>
      </w:del>
    </w:p>
    <w:p w14:paraId="0400358C" w14:textId="70CC4EB8" w:rsidR="0049077B" w:rsidRPr="009A6BBB" w:rsidDel="00854FB1"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8" w:author="" w:date="2016-09-22T21:14:00Z"/>
          <w:rFonts w:hAnsi="Helvetica"/>
          <w:color w:val="auto"/>
          <w:lang w:val="en-IE"/>
        </w:rPr>
      </w:pPr>
    </w:p>
    <w:p w14:paraId="1712F64E" w14:textId="31D7823E" w:rsidR="0049077B" w:rsidRPr="009A6BBB" w:rsidDel="00854FB1"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9" w:author="" w:date="2016-09-22T21:14:00Z"/>
          <w:rFonts w:hAnsi="Helvetica"/>
          <w:color w:val="auto"/>
          <w:lang w:val="en-IE"/>
        </w:rPr>
      </w:pPr>
      <w:del w:id="30" w:author="" w:date="2016-09-22T21:14:00Z">
        <w:r w:rsidRPr="009A6BBB" w:rsidDel="00854FB1">
          <w:rPr>
            <w:rFonts w:hAnsi="Helvetica"/>
            <w:color w:val="auto"/>
            <w:lang w:val="en-IE"/>
          </w:rPr>
          <w:delText xml:space="preserve">Recently published data, in particular from the </w:delText>
        </w:r>
        <w:r w:rsidR="00421E2F" w:rsidRPr="009A6BBB" w:rsidDel="00854FB1">
          <w:rPr>
            <w:rFonts w:hAnsi="Helvetica"/>
            <w:color w:val="auto"/>
            <w:lang w:val="en-IE"/>
          </w:rPr>
          <w:delText>Clinical Randomisation of an Antifibrinolytic in Significant Haemorrhage (</w:delText>
        </w:r>
        <w:r w:rsidRPr="009A6BBB" w:rsidDel="00854FB1">
          <w:rPr>
            <w:rFonts w:hAnsi="Helvetica"/>
            <w:color w:val="auto"/>
            <w:lang w:val="en-IE"/>
          </w:rPr>
          <w:delText>CRASH</w:delText>
        </w:r>
        <w:r w:rsidR="00421E2F" w:rsidRPr="009A6BBB" w:rsidDel="00854FB1">
          <w:rPr>
            <w:rFonts w:hAnsi="Helvetica"/>
            <w:color w:val="auto"/>
            <w:lang w:val="en-IE"/>
          </w:rPr>
          <w:delText>)-2 trial</w:delText>
        </w:r>
        <w:r w:rsidRPr="009A6BBB" w:rsidDel="00854FB1">
          <w:rPr>
            <w:rFonts w:hAnsi="Helvetica"/>
            <w:color w:val="auto"/>
            <w:lang w:val="en-IE"/>
          </w:rPr>
          <w:delText>, show</w:delText>
        </w:r>
        <w:r w:rsidR="002E5125" w:rsidRPr="009A6BBB" w:rsidDel="00854FB1">
          <w:rPr>
            <w:rFonts w:hAnsi="Helvetica"/>
            <w:color w:val="auto"/>
            <w:lang w:val="en-IE"/>
          </w:rPr>
          <w:delText>s</w:delText>
        </w:r>
        <w:r w:rsidRPr="009A6BBB" w:rsidDel="00854FB1">
          <w:rPr>
            <w:rFonts w:hAnsi="Helvetica"/>
            <w:color w:val="auto"/>
            <w:lang w:val="en-IE"/>
          </w:rPr>
          <w:delText xml:space="preserve"> that administration of tranexamic acid (TXA) to trauma patients with significant </w:delText>
        </w:r>
        <w:r w:rsidR="002E5125" w:rsidRPr="009A6BBB" w:rsidDel="00854FB1">
          <w:rPr>
            <w:rFonts w:hAnsi="Helvetica"/>
            <w:color w:val="auto"/>
            <w:lang w:val="en-IE"/>
          </w:rPr>
          <w:delText>haemorrhage</w:delText>
        </w:r>
        <w:r w:rsidRPr="009A6BBB" w:rsidDel="00854FB1">
          <w:rPr>
            <w:rFonts w:hAnsi="Helvetica"/>
            <w:color w:val="auto"/>
            <w:lang w:val="en-IE"/>
          </w:rPr>
          <w:delText xml:space="preserve"> reduces the risk of death due to bleeding by 15% without increasing the risk of adverse events.  </w:delText>
        </w:r>
      </w:del>
    </w:p>
    <w:p w14:paraId="4D7FDBE3" w14:textId="4CDDE3ED" w:rsidR="0049077B" w:rsidRPr="009A6BBB" w:rsidRDefault="0049077B" w:rsidP="00ED715B">
      <w:pPr>
        <w:pStyle w:val="NormalWeb"/>
        <w:spacing w:line="360" w:lineRule="auto"/>
        <w:jc w:val="both"/>
        <w:rPr>
          <w:rStyle w:val="Strong"/>
          <w:rFonts w:ascii="Helvetica" w:hAnsi="Helvetica"/>
          <w:b w:val="0"/>
          <w:bCs w:val="0"/>
          <w:szCs w:val="22"/>
        </w:rPr>
      </w:pPr>
      <w:del w:id="31" w:author="" w:date="2016-09-22T21:14:00Z">
        <w:r w:rsidRPr="009A6BBB" w:rsidDel="00854FB1">
          <w:rPr>
            <w:rFonts w:ascii="Helvetica" w:hAnsi="Helvetica"/>
            <w:szCs w:val="22"/>
          </w:rPr>
          <w:delText>These guidelines have been developed to act as a resource for medical and nursing staff and other members of the multi</w:delText>
        </w:r>
        <w:r w:rsidR="009A0AD0" w:rsidRPr="009A6BBB" w:rsidDel="00854FB1">
          <w:rPr>
            <w:rFonts w:ascii="Helvetica" w:hAnsi="Helvetica"/>
            <w:szCs w:val="22"/>
          </w:rPr>
          <w:delText xml:space="preserve">disciplinary ED team to </w:delText>
        </w:r>
        <w:r w:rsidR="002E5125" w:rsidRPr="009A6BBB" w:rsidDel="00854FB1">
          <w:rPr>
            <w:rFonts w:ascii="Helvetica" w:hAnsi="Helvetica"/>
            <w:szCs w:val="22"/>
          </w:rPr>
          <w:delText xml:space="preserve">aid </w:delText>
        </w:r>
        <w:r w:rsidR="009A0AD0" w:rsidRPr="009A6BBB" w:rsidDel="00854FB1">
          <w:rPr>
            <w:rFonts w:ascii="Helvetica" w:hAnsi="Helvetica"/>
            <w:szCs w:val="22"/>
          </w:rPr>
          <w:delText>the use of TXA in trauma patients.</w:delText>
        </w:r>
        <w:r w:rsidRPr="009A6BBB" w:rsidDel="00854FB1">
          <w:rPr>
            <w:rFonts w:ascii="Helvetica" w:hAnsi="Helvetica"/>
            <w:szCs w:val="22"/>
          </w:rPr>
          <w:delText xml:space="preserve"> These guidelines are not intended to replace clinical judgement.</w:delText>
        </w:r>
      </w:del>
      <w:ins w:id="32" w:author="" w:date="2016-09-22T21:14:00Z">
        <w:r w:rsidR="00854FB1">
          <w:rPr>
            <w:rFonts w:ascii="Helvetica" w:hAnsi="Helvetica"/>
            <w:szCs w:val="22"/>
          </w:rPr>
          <w:t>[Introduction to guideline here]</w:t>
        </w:r>
      </w:ins>
    </w:p>
    <w:p w14:paraId="3D236D3B" w14:textId="77777777" w:rsidR="0049077B" w:rsidRPr="009A6BBB"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auto"/>
          <w:lang w:val="en-IE"/>
          <w:rPrChange w:id="33" w:author="Cian McDermott" w:date="2015-11-30T10:08:00Z">
            <w:rPr>
              <w:b/>
              <w:bCs/>
              <w:color w:val="auto"/>
              <w:lang w:val="en-IE"/>
            </w:rPr>
          </w:rPrChange>
        </w:rPr>
      </w:pPr>
    </w:p>
    <w:p w14:paraId="13223B24" w14:textId="77777777" w:rsidR="0049077B" w:rsidRPr="009A6BBB"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auto"/>
          <w:lang w:val="en-IE"/>
          <w:rPrChange w:id="34" w:author="Cian McDermott" w:date="2015-11-30T10:08:00Z">
            <w:rPr>
              <w:b/>
              <w:bCs/>
              <w:color w:val="auto"/>
              <w:lang w:val="en-IE"/>
            </w:rPr>
          </w:rPrChange>
        </w:rPr>
      </w:pPr>
    </w:p>
    <w:p w14:paraId="23438B3A" w14:textId="77777777" w:rsidR="00ED715B" w:rsidRPr="009A6BBB" w:rsidRDefault="00ED715B" w:rsidP="004907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Helvetica"/>
          <w:b/>
          <w:bCs/>
          <w:color w:val="365F91" w:themeColor="accent1" w:themeShade="BF"/>
          <w:lang w:val="en-IE"/>
          <w:rPrChange w:id="35" w:author="Cian McDermott" w:date="2015-11-30T10:08:00Z">
            <w:rPr>
              <w:rFonts w:asciiTheme="minorHAnsi" w:hAnsiTheme="minorHAnsi"/>
              <w:b/>
              <w:bCs/>
              <w:color w:val="365F91" w:themeColor="accent1" w:themeShade="BF"/>
              <w:lang w:val="en-IE"/>
            </w:rPr>
          </w:rPrChange>
        </w:rPr>
      </w:pPr>
    </w:p>
    <w:p w14:paraId="7140FDEB" w14:textId="77777777" w:rsidR="00ED715B" w:rsidRPr="009A6BBB" w:rsidRDefault="00ED715B" w:rsidP="004907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Helvetica"/>
          <w:b/>
          <w:bCs/>
          <w:color w:val="365F91" w:themeColor="accent1" w:themeShade="BF"/>
          <w:lang w:val="en-IE"/>
          <w:rPrChange w:id="36" w:author="Cian McDermott" w:date="2015-11-30T10:08:00Z">
            <w:rPr>
              <w:rFonts w:asciiTheme="minorHAnsi" w:hAnsiTheme="minorHAnsi"/>
              <w:b/>
              <w:bCs/>
              <w:color w:val="365F91" w:themeColor="accent1" w:themeShade="BF"/>
              <w:lang w:val="en-IE"/>
            </w:rPr>
          </w:rPrChange>
        </w:rPr>
      </w:pPr>
    </w:p>
    <w:p w14:paraId="07FB45AC" w14:textId="77777777" w:rsidR="00540C2F" w:rsidRPr="009A6BBB" w:rsidRDefault="00540C2F"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365F91" w:themeColor="accent1" w:themeShade="BF"/>
          <w:lang w:val="en-IE"/>
          <w:rPrChange w:id="37" w:author="Cian McDermott" w:date="2015-11-30T10:08:00Z">
            <w:rPr>
              <w:rFonts w:asciiTheme="minorHAnsi" w:hAnsiTheme="minorHAnsi"/>
              <w:b/>
              <w:bCs/>
              <w:color w:val="365F91" w:themeColor="accent1" w:themeShade="BF"/>
              <w:lang w:val="en-IE"/>
            </w:rPr>
          </w:rPrChange>
        </w:rPr>
      </w:pPr>
    </w:p>
    <w:p w14:paraId="4DAC8052" w14:textId="77777777" w:rsidR="00540C2F" w:rsidRPr="009A6BBB" w:rsidRDefault="00540C2F"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365F91" w:themeColor="accent1" w:themeShade="BF"/>
          <w:lang w:val="en-IE"/>
          <w:rPrChange w:id="38" w:author="Cian McDermott" w:date="2015-11-30T10:08:00Z">
            <w:rPr>
              <w:rFonts w:asciiTheme="minorHAnsi" w:hAnsiTheme="minorHAnsi"/>
              <w:b/>
              <w:bCs/>
              <w:color w:val="365F91" w:themeColor="accent1" w:themeShade="BF"/>
              <w:lang w:val="en-IE"/>
            </w:rPr>
          </w:rPrChange>
        </w:rPr>
      </w:pPr>
    </w:p>
    <w:p w14:paraId="0DB333AE" w14:textId="77777777" w:rsidR="00854FB1" w:rsidRDefault="00854FB1"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ns w:id="39" w:author="" w:date="2016-09-22T21:14:00Z"/>
          <w:rFonts w:hAnsi="Helvetica"/>
          <w:b/>
          <w:bCs/>
          <w:color w:val="365F91" w:themeColor="accent1" w:themeShade="BF"/>
          <w:lang w:val="en-IE"/>
        </w:rPr>
      </w:pPr>
    </w:p>
    <w:p w14:paraId="2ED24F90" w14:textId="77777777" w:rsidR="00854FB1" w:rsidRDefault="00854FB1"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ns w:id="40" w:author="" w:date="2016-09-22T21:14:00Z"/>
          <w:rFonts w:hAnsi="Helvetica"/>
          <w:b/>
          <w:bCs/>
          <w:color w:val="365F91" w:themeColor="accent1" w:themeShade="BF"/>
          <w:lang w:val="en-IE"/>
        </w:rPr>
      </w:pPr>
    </w:p>
    <w:p w14:paraId="55430760" w14:textId="77777777" w:rsidR="00854FB1" w:rsidRDefault="00854FB1"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ns w:id="41" w:author="" w:date="2016-09-22T21:14:00Z"/>
          <w:rFonts w:hAnsi="Helvetica"/>
          <w:b/>
          <w:bCs/>
          <w:color w:val="365F91" w:themeColor="accent1" w:themeShade="BF"/>
          <w:lang w:val="en-IE"/>
        </w:rPr>
      </w:pPr>
    </w:p>
    <w:p w14:paraId="077ED355" w14:textId="77777777" w:rsidR="00854FB1" w:rsidRDefault="00854FB1"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ns w:id="42" w:author="" w:date="2016-09-22T21:14:00Z"/>
          <w:rFonts w:hAnsi="Helvetica"/>
          <w:b/>
          <w:bCs/>
          <w:color w:val="365F91" w:themeColor="accent1" w:themeShade="BF"/>
          <w:lang w:val="en-IE"/>
        </w:rPr>
      </w:pPr>
    </w:p>
    <w:p w14:paraId="306D57B9" w14:textId="77777777" w:rsidR="00854FB1" w:rsidRDefault="00854FB1">
      <w:pPr>
        <w:rPr>
          <w:ins w:id="43" w:author="" w:date="2016-09-22T21:14:00Z"/>
          <w:rFonts w:ascii="Helvetica" w:eastAsia="Arial Unicode MS" w:hAnsi="Helvetica" w:cs="Arial Unicode MS"/>
          <w:b/>
          <w:bCs/>
          <w:color w:val="365F91" w:themeColor="accent1" w:themeShade="BF"/>
          <w:sz w:val="24"/>
          <w:szCs w:val="24"/>
          <w:bdr w:val="nil"/>
          <w:lang w:val="en-IE"/>
        </w:rPr>
      </w:pPr>
      <w:ins w:id="44" w:author="" w:date="2016-09-22T21:14:00Z">
        <w:r>
          <w:rPr>
            <w:rFonts w:hAnsi="Helvetica"/>
            <w:b/>
            <w:bCs/>
            <w:color w:val="365F91" w:themeColor="accent1" w:themeShade="BF"/>
            <w:lang w:val="en-IE"/>
          </w:rPr>
          <w:br w:type="page"/>
        </w:r>
      </w:ins>
    </w:p>
    <w:p w14:paraId="655A1602" w14:textId="777DCEA4" w:rsidR="0049077B" w:rsidRPr="009A6BBB" w:rsidRDefault="0049077B" w:rsidP="00F970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365F91" w:themeColor="accent1" w:themeShade="BF"/>
          <w:lang w:val="en-IE"/>
          <w:rPrChange w:id="45" w:author="Cian McDermott" w:date="2015-11-30T10:08:00Z">
            <w:rPr>
              <w:rFonts w:asciiTheme="minorHAnsi" w:hAnsiTheme="minorHAnsi"/>
              <w:b/>
              <w:bCs/>
              <w:color w:val="365F91" w:themeColor="accent1" w:themeShade="BF"/>
              <w:lang w:val="en-IE"/>
            </w:rPr>
          </w:rPrChange>
        </w:rPr>
      </w:pPr>
      <w:r w:rsidRPr="009A6BBB">
        <w:rPr>
          <w:rFonts w:hAnsi="Helvetica"/>
          <w:b/>
          <w:bCs/>
          <w:color w:val="365F91" w:themeColor="accent1" w:themeShade="BF"/>
          <w:lang w:val="en-IE"/>
          <w:rPrChange w:id="46" w:author="Cian McDermott" w:date="2015-11-30T10:08:00Z">
            <w:rPr>
              <w:rFonts w:asciiTheme="minorHAnsi" w:eastAsiaTheme="minorHAnsi" w:hAnsiTheme="minorHAnsi" w:cstheme="minorBidi"/>
              <w:b/>
              <w:bCs/>
              <w:color w:val="365F91" w:themeColor="accent1" w:themeShade="BF"/>
              <w:sz w:val="22"/>
              <w:szCs w:val="22"/>
              <w:bdr w:val="none" w:sz="0" w:space="0" w:color="auto"/>
              <w:lang w:val="en-IE"/>
            </w:rPr>
          </w:rPrChange>
        </w:rPr>
        <w:lastRenderedPageBreak/>
        <w:t>PARAMETERS</w:t>
      </w:r>
    </w:p>
    <w:p w14:paraId="4C0B2B75" w14:textId="556AC332"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47" w:author="Cian McDermott" w:date="2015-11-30T10:08:00Z">
            <w:rPr>
              <w:rFonts w:asciiTheme="minorHAnsi" w:hAnsiTheme="minorHAnsi"/>
              <w:color w:val="auto"/>
              <w:lang w:val="en-IE"/>
            </w:rPr>
          </w:rPrChange>
        </w:rPr>
      </w:pPr>
      <w:r w:rsidRPr="009A6BBB">
        <w:rPr>
          <w:rFonts w:hAnsi="Helvetica"/>
          <w:color w:val="auto"/>
          <w:u w:val="single"/>
          <w:lang w:val="en-IE"/>
          <w:rPrChange w:id="48" w:author="Cian McDermott" w:date="2015-11-30T10:08:00Z">
            <w:rPr>
              <w:rFonts w:asciiTheme="minorHAnsi" w:eastAsiaTheme="minorHAnsi" w:hAnsiTheme="minorHAnsi" w:cstheme="minorBidi"/>
              <w:color w:val="auto"/>
              <w:sz w:val="22"/>
              <w:szCs w:val="22"/>
              <w:u w:val="single"/>
              <w:bdr w:val="none" w:sz="0" w:space="0" w:color="auto"/>
              <w:lang w:val="en-IE"/>
            </w:rPr>
          </w:rPrChange>
        </w:rPr>
        <w:t>Target audience:</w:t>
      </w:r>
      <w:r w:rsidRPr="009A6BBB">
        <w:rPr>
          <w:rFonts w:hAnsi="Helvetica"/>
          <w:color w:val="auto"/>
          <w:lang w:val="en-IE"/>
          <w:rPrChange w:id="49" w:author="Cian McDermott" w:date="2015-11-30T10:08:00Z">
            <w:rPr>
              <w:rFonts w:asciiTheme="minorHAnsi" w:eastAsiaTheme="minorHAnsi" w:hAnsiTheme="minorHAnsi" w:cstheme="minorBidi"/>
              <w:color w:val="auto"/>
              <w:sz w:val="22"/>
              <w:szCs w:val="22"/>
              <w:bdr w:val="none" w:sz="0" w:space="0" w:color="auto"/>
              <w:lang w:val="en-IE"/>
            </w:rPr>
          </w:rPrChange>
        </w:rPr>
        <w:t xml:space="preserve"> </w:t>
      </w:r>
      <w:del w:id="50" w:author="" w:date="2016-09-22T21:14:00Z">
        <w:r w:rsidRPr="009A6BBB" w:rsidDel="00854FB1">
          <w:rPr>
            <w:rFonts w:hAnsi="Helvetica"/>
            <w:color w:val="auto"/>
            <w:lang w:val="en-IE"/>
            <w:rPrChange w:id="51" w:author="Cian McDermott" w:date="2015-11-30T10:08:00Z">
              <w:rPr>
                <w:rFonts w:asciiTheme="minorHAnsi" w:eastAsiaTheme="minorHAnsi" w:hAnsiTheme="minorHAnsi" w:cstheme="minorBidi"/>
                <w:color w:val="auto"/>
                <w:sz w:val="22"/>
                <w:szCs w:val="22"/>
                <w:bdr w:val="none" w:sz="0" w:space="0" w:color="auto"/>
                <w:lang w:val="en-IE"/>
              </w:rPr>
            </w:rPrChange>
          </w:rPr>
          <w:delText>This gu</w:delText>
        </w:r>
        <w:r w:rsidR="006A6102" w:rsidRPr="009A6BBB" w:rsidDel="00854FB1">
          <w:rPr>
            <w:rFonts w:hAnsi="Helvetica"/>
            <w:color w:val="auto"/>
            <w:lang w:val="en-IE"/>
            <w:rPrChange w:id="52" w:author="Cian McDermott" w:date="2015-11-30T10:08:00Z">
              <w:rPr>
                <w:rFonts w:asciiTheme="minorHAnsi" w:eastAsiaTheme="minorHAnsi" w:hAnsiTheme="minorHAnsi" w:cstheme="minorBidi"/>
                <w:color w:val="auto"/>
                <w:sz w:val="22"/>
                <w:szCs w:val="22"/>
                <w:bdr w:val="none" w:sz="0" w:space="0" w:color="auto"/>
                <w:lang w:val="en-IE"/>
              </w:rPr>
            </w:rPrChange>
          </w:rPr>
          <w:delText>ideline is intended for use by emergency m</w:delText>
        </w:r>
        <w:r w:rsidRPr="009A6BBB" w:rsidDel="00854FB1">
          <w:rPr>
            <w:rFonts w:hAnsi="Helvetica"/>
            <w:color w:val="auto"/>
            <w:lang w:val="en-IE"/>
            <w:rPrChange w:id="53" w:author="Cian McDermott" w:date="2015-11-30T10:08:00Z">
              <w:rPr>
                <w:rFonts w:asciiTheme="minorHAnsi" w:eastAsiaTheme="minorHAnsi" w:hAnsiTheme="minorHAnsi" w:cstheme="minorBidi"/>
                <w:color w:val="auto"/>
                <w:sz w:val="22"/>
                <w:szCs w:val="22"/>
                <w:bdr w:val="none" w:sz="0" w:space="0" w:color="auto"/>
                <w:lang w:val="en-IE"/>
              </w:rPr>
            </w:rPrChange>
          </w:rPr>
          <w:delText>edicine clinicians involved in the early management of patients with trauma.</w:delText>
        </w:r>
      </w:del>
    </w:p>
    <w:p w14:paraId="638F1473" w14:textId="77777777"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54" w:author="Cian McDermott" w:date="2015-11-30T10:08:00Z">
            <w:rPr>
              <w:rFonts w:asciiTheme="minorHAnsi" w:hAnsiTheme="minorHAnsi"/>
              <w:color w:val="auto"/>
              <w:lang w:val="en-IE"/>
            </w:rPr>
          </w:rPrChange>
        </w:rPr>
      </w:pPr>
    </w:p>
    <w:p w14:paraId="03105DAB" w14:textId="5C37F764"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55" w:author="Cian McDermott" w:date="2015-11-30T10:08:00Z">
            <w:rPr>
              <w:rFonts w:asciiTheme="minorHAnsi" w:hAnsiTheme="minorHAnsi"/>
              <w:color w:val="auto"/>
              <w:lang w:val="en-IE"/>
            </w:rPr>
          </w:rPrChange>
        </w:rPr>
      </w:pPr>
      <w:r w:rsidRPr="009A6BBB">
        <w:rPr>
          <w:rFonts w:hAnsi="Helvetica"/>
          <w:color w:val="auto"/>
          <w:u w:val="single"/>
          <w:lang w:val="en-IE"/>
          <w:rPrChange w:id="56" w:author="Cian McDermott" w:date="2015-11-30T10:08:00Z">
            <w:rPr>
              <w:rFonts w:asciiTheme="minorHAnsi" w:eastAsiaTheme="minorHAnsi" w:hAnsiTheme="minorHAnsi" w:cstheme="minorBidi"/>
              <w:color w:val="auto"/>
              <w:sz w:val="22"/>
              <w:szCs w:val="22"/>
              <w:u w:val="single"/>
              <w:bdr w:val="none" w:sz="0" w:space="0" w:color="auto"/>
              <w:lang w:val="en-IE"/>
            </w:rPr>
          </w:rPrChange>
        </w:rPr>
        <w:t>Patient population:</w:t>
      </w:r>
      <w:del w:id="57" w:author="" w:date="2016-09-22T21:15:00Z">
        <w:r w:rsidRPr="009A6BBB" w:rsidDel="00854FB1">
          <w:rPr>
            <w:rFonts w:hAnsi="Helvetica"/>
            <w:color w:val="auto"/>
            <w:lang w:val="en-IE"/>
            <w:rPrChange w:id="58"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 Trauma patients with suspected significant haemorrhage, or those at risk of significant haemorrhage, seen within 3 hours of trauma.</w:delText>
        </w:r>
      </w:del>
    </w:p>
    <w:p w14:paraId="25E60D17" w14:textId="77777777"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59" w:author="Cian McDermott" w:date="2015-11-30T10:08:00Z">
            <w:rPr>
              <w:rFonts w:asciiTheme="minorHAnsi" w:hAnsiTheme="minorHAnsi"/>
              <w:color w:val="auto"/>
              <w:lang w:val="en-IE"/>
            </w:rPr>
          </w:rPrChange>
        </w:rPr>
      </w:pPr>
    </w:p>
    <w:p w14:paraId="4234E175" w14:textId="77777777" w:rsidR="002C3C27"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ins w:id="60" w:author="" w:date="2016-09-22T21:19:00Z"/>
          <w:rFonts w:hAnsi="Helvetica"/>
          <w:color w:val="auto"/>
          <w:lang w:val="en-IE"/>
        </w:rPr>
      </w:pPr>
      <w:r w:rsidRPr="009A6BBB">
        <w:rPr>
          <w:rFonts w:hAnsi="Helvetica"/>
          <w:color w:val="auto"/>
          <w:u w:val="single"/>
          <w:lang w:val="en-IE"/>
          <w:rPrChange w:id="61" w:author="Cian McDermott" w:date="2015-11-30T10:08:00Z">
            <w:rPr>
              <w:rFonts w:asciiTheme="minorHAnsi" w:eastAsiaTheme="minorHAnsi" w:hAnsiTheme="minorHAnsi" w:cstheme="minorBidi"/>
              <w:color w:val="auto"/>
              <w:sz w:val="22"/>
              <w:szCs w:val="22"/>
              <w:u w:val="single"/>
              <w:bdr w:val="none" w:sz="0" w:space="0" w:color="auto"/>
              <w:lang w:val="en-IE"/>
            </w:rPr>
          </w:rPrChange>
        </w:rPr>
        <w:t>Exclusion criteria:</w:t>
      </w:r>
      <w:r w:rsidRPr="009A6BBB">
        <w:rPr>
          <w:rFonts w:hAnsi="Helvetica"/>
          <w:color w:val="auto"/>
          <w:lang w:val="en-IE"/>
          <w:rPrChange w:id="62" w:author="Cian McDermott" w:date="2015-11-30T10:08:00Z">
            <w:rPr>
              <w:rFonts w:asciiTheme="minorHAnsi" w:eastAsiaTheme="minorHAnsi" w:hAnsiTheme="minorHAnsi" w:cstheme="minorBidi"/>
              <w:color w:val="auto"/>
              <w:sz w:val="22"/>
              <w:szCs w:val="22"/>
              <w:bdr w:val="none" w:sz="0" w:space="0" w:color="auto"/>
              <w:lang w:val="en-IE"/>
            </w:rPr>
          </w:rPrChange>
        </w:rPr>
        <w:t xml:space="preserve"> </w:t>
      </w:r>
    </w:p>
    <w:p w14:paraId="0590E608" w14:textId="01BA22DE" w:rsidR="0049077B" w:rsidRPr="009A6BBB" w:rsidDel="00854FB1"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63" w:author="" w:date="2016-09-22T21:15:00Z"/>
          <w:rFonts w:hAnsi="Helvetica"/>
          <w:color w:val="auto"/>
          <w:lang w:val="en-IE"/>
          <w:rPrChange w:id="64" w:author="Cian McDermott" w:date="2015-11-30T10:08:00Z">
            <w:rPr>
              <w:del w:id="65" w:author="" w:date="2016-09-22T21:15:00Z"/>
              <w:rFonts w:asciiTheme="minorHAnsi" w:hAnsiTheme="minorHAnsi"/>
              <w:color w:val="auto"/>
              <w:lang w:val="en-IE"/>
            </w:rPr>
          </w:rPrChange>
        </w:rPr>
      </w:pPr>
      <w:del w:id="66" w:author="" w:date="2016-09-22T21:15:00Z">
        <w:r w:rsidRPr="009A6BBB" w:rsidDel="00854FB1">
          <w:rPr>
            <w:rFonts w:hAnsi="Helvetica"/>
            <w:color w:val="auto"/>
            <w:lang w:val="en-IE"/>
            <w:rPrChange w:id="67" w:author="Cian McDermott" w:date="2015-11-30T10:08:00Z">
              <w:rPr>
                <w:rFonts w:asciiTheme="minorHAnsi" w:eastAsiaTheme="minorHAnsi" w:hAnsiTheme="minorHAnsi" w:cstheme="minorBidi"/>
                <w:color w:val="auto"/>
                <w:sz w:val="22"/>
                <w:szCs w:val="22"/>
                <w:bdr w:val="none" w:sz="0" w:space="0" w:color="auto"/>
                <w:lang w:val="en-IE"/>
              </w:rPr>
            </w:rPrChange>
          </w:rPr>
          <w:delText>Patients who are 3 or more hours post-trauma, as administration of TXA does not show any benefit outside of 3 hours and may cause harm.</w:delText>
        </w:r>
      </w:del>
    </w:p>
    <w:p w14:paraId="22D56DA4" w14:textId="77777777"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68" w:author="Cian McDermott" w:date="2015-11-30T10:08:00Z">
            <w:rPr>
              <w:rFonts w:asciiTheme="minorHAnsi" w:hAnsiTheme="minorHAnsi"/>
              <w:color w:val="auto"/>
              <w:lang w:val="en-IE"/>
            </w:rPr>
          </w:rPrChange>
        </w:rPr>
      </w:pPr>
    </w:p>
    <w:p w14:paraId="5CD85E90" w14:textId="77777777" w:rsidR="002C3C27"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ins w:id="69" w:author="" w:date="2016-09-22T21:19:00Z"/>
          <w:rFonts w:hAnsi="Helvetica"/>
          <w:color w:val="auto"/>
          <w:lang w:val="en-IE"/>
        </w:rPr>
      </w:pPr>
      <w:r w:rsidRPr="009A6BBB">
        <w:rPr>
          <w:rFonts w:hAnsi="Helvetica"/>
          <w:color w:val="auto"/>
          <w:u w:val="single"/>
          <w:lang w:val="en-IE"/>
          <w:rPrChange w:id="70" w:author="Cian McDermott" w:date="2015-11-30T10:08:00Z">
            <w:rPr>
              <w:rFonts w:asciiTheme="minorHAnsi" w:eastAsiaTheme="minorHAnsi" w:hAnsiTheme="minorHAnsi" w:cstheme="minorBidi"/>
              <w:color w:val="auto"/>
              <w:sz w:val="22"/>
              <w:szCs w:val="22"/>
              <w:u w:val="single"/>
              <w:bdr w:val="none" w:sz="0" w:space="0" w:color="auto"/>
              <w:lang w:val="en-IE"/>
            </w:rPr>
          </w:rPrChange>
        </w:rPr>
        <w:t>Contraindications:</w:t>
      </w:r>
      <w:r w:rsidRPr="009A6BBB">
        <w:rPr>
          <w:rFonts w:hAnsi="Helvetica"/>
          <w:color w:val="auto"/>
          <w:lang w:val="en-IE"/>
          <w:rPrChange w:id="71" w:author="Cian McDermott" w:date="2015-11-30T10:08:00Z">
            <w:rPr>
              <w:rFonts w:asciiTheme="minorHAnsi" w:eastAsiaTheme="minorHAnsi" w:hAnsiTheme="minorHAnsi" w:cstheme="minorBidi"/>
              <w:color w:val="auto"/>
              <w:sz w:val="22"/>
              <w:szCs w:val="22"/>
              <w:bdr w:val="none" w:sz="0" w:space="0" w:color="auto"/>
              <w:lang w:val="en-IE"/>
            </w:rPr>
          </w:rPrChange>
        </w:rPr>
        <w:t xml:space="preserve"> </w:t>
      </w:r>
    </w:p>
    <w:p w14:paraId="70DBF0E9" w14:textId="73B091D4" w:rsidR="0049077B" w:rsidRPr="009A6BBB" w:rsidDel="00854FB1"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72" w:author="" w:date="2016-09-22T21:15:00Z"/>
          <w:rFonts w:hAnsi="Helvetica"/>
          <w:color w:val="auto"/>
          <w:lang w:val="en-IE"/>
          <w:rPrChange w:id="73" w:author="Cian McDermott" w:date="2015-11-30T10:08:00Z">
            <w:rPr>
              <w:del w:id="74" w:author="" w:date="2016-09-22T21:15:00Z"/>
              <w:rFonts w:asciiTheme="minorHAnsi" w:hAnsiTheme="minorHAnsi"/>
              <w:color w:val="auto"/>
              <w:lang w:val="en-IE"/>
            </w:rPr>
          </w:rPrChange>
        </w:rPr>
      </w:pPr>
      <w:bookmarkStart w:id="75" w:name="_GoBack"/>
      <w:bookmarkEnd w:id="75"/>
      <w:del w:id="76" w:author="" w:date="2016-09-22T21:15:00Z">
        <w:r w:rsidRPr="009A6BBB" w:rsidDel="00854FB1">
          <w:rPr>
            <w:rFonts w:hAnsi="Helvetica"/>
            <w:color w:val="auto"/>
            <w:lang w:val="en-IE"/>
            <w:rPrChange w:id="77" w:author="Cian McDermott" w:date="2015-11-30T10:08:00Z">
              <w:rPr>
                <w:rFonts w:asciiTheme="minorHAnsi" w:eastAsiaTheme="minorHAnsi" w:hAnsiTheme="minorHAnsi" w:cstheme="minorBidi"/>
                <w:color w:val="auto"/>
                <w:sz w:val="22"/>
                <w:szCs w:val="22"/>
                <w:bdr w:val="none" w:sz="0" w:space="0" w:color="auto"/>
                <w:lang w:val="en-IE"/>
              </w:rPr>
            </w:rPrChange>
          </w:rPr>
          <w:delText>Hypersensitivity to TXA or any of its excipients, acute venous or arterial thrombosis.</w:delText>
        </w:r>
      </w:del>
    </w:p>
    <w:p w14:paraId="40B60DA9" w14:textId="77777777" w:rsidR="0049077B" w:rsidRPr="009A6BBB"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lang w:val="en-IE"/>
          <w:rPrChange w:id="78" w:author="Cian McDermott" w:date="2015-11-30T10:08:00Z">
            <w:rPr>
              <w:rFonts w:asciiTheme="minorHAnsi" w:hAnsiTheme="minorHAnsi"/>
              <w:color w:val="auto"/>
              <w:lang w:val="en-IE"/>
            </w:rPr>
          </w:rPrChange>
        </w:rPr>
      </w:pPr>
    </w:p>
    <w:p w14:paraId="2336DF58" w14:textId="5D984E8A" w:rsidR="0049077B" w:rsidRPr="009A6BBB" w:rsidDel="00854FB1" w:rsidRDefault="0049077B" w:rsidP="00690F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79" w:author="" w:date="2016-09-22T21:15:00Z"/>
          <w:rFonts w:hAnsi="Helvetica"/>
          <w:color w:val="auto"/>
          <w:u w:val="single"/>
          <w:rPrChange w:id="80" w:author="Cian McDermott" w:date="2015-11-30T10:08:00Z">
            <w:rPr>
              <w:del w:id="81" w:author="" w:date="2016-09-22T21:15:00Z"/>
              <w:rFonts w:asciiTheme="minorHAnsi" w:hAnsiTheme="minorHAnsi"/>
              <w:color w:val="auto"/>
              <w:u w:val="single"/>
            </w:rPr>
          </w:rPrChange>
        </w:rPr>
      </w:pPr>
      <w:r w:rsidRPr="009A6BBB">
        <w:rPr>
          <w:rFonts w:hAnsi="Helvetica"/>
          <w:color w:val="auto"/>
          <w:u w:val="single"/>
          <w:lang w:val="en-IE"/>
          <w:rPrChange w:id="82" w:author="Cian McDermott" w:date="2015-11-30T10:08:00Z">
            <w:rPr>
              <w:rFonts w:asciiTheme="minorHAnsi" w:eastAsiaTheme="minorHAnsi" w:hAnsiTheme="minorHAnsi" w:cstheme="minorBidi"/>
              <w:color w:val="auto"/>
              <w:sz w:val="22"/>
              <w:szCs w:val="22"/>
              <w:u w:val="single"/>
              <w:bdr w:val="none" w:sz="0" w:space="0" w:color="auto"/>
              <w:lang w:val="en-IE"/>
            </w:rPr>
          </w:rPrChange>
        </w:rPr>
        <w:t>Relative Contraindications:</w:t>
      </w:r>
      <w:r w:rsidRPr="009A6BBB">
        <w:rPr>
          <w:rFonts w:hAnsi="Helvetica"/>
          <w:color w:val="auto"/>
          <w:lang w:val="en-IE"/>
          <w:rPrChange w:id="83" w:author="Cian McDermott" w:date="2015-11-30T10:08:00Z">
            <w:rPr>
              <w:rFonts w:asciiTheme="minorHAnsi" w:eastAsiaTheme="minorHAnsi" w:hAnsiTheme="minorHAnsi" w:cstheme="minorBidi"/>
              <w:color w:val="auto"/>
              <w:sz w:val="22"/>
              <w:szCs w:val="22"/>
              <w:bdr w:val="none" w:sz="0" w:space="0" w:color="auto"/>
              <w:lang w:val="en-IE"/>
            </w:rPr>
          </w:rPrChange>
        </w:rPr>
        <w:t xml:space="preserve"> </w:t>
      </w:r>
      <w:del w:id="84" w:author="" w:date="2016-09-22T21:15:00Z">
        <w:r w:rsidRPr="009A6BBB" w:rsidDel="00854FB1">
          <w:rPr>
            <w:rFonts w:hAnsi="Helvetica"/>
            <w:color w:val="auto"/>
            <w:lang w:val="en-IE"/>
            <w:rPrChange w:id="85"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History of convulsions, severe renal impairment, </w:delText>
        </w:r>
        <w:r w:rsidR="0076084C" w:rsidRPr="009A6BBB" w:rsidDel="00854FB1">
          <w:rPr>
            <w:rFonts w:hAnsi="Helvetica"/>
            <w:color w:val="auto"/>
            <w:lang w:val="en-IE"/>
            <w:rPrChange w:id="86" w:author="Cian McDermott" w:date="2015-11-30T10:08:00Z">
              <w:rPr>
                <w:rFonts w:asciiTheme="minorHAnsi" w:eastAsiaTheme="minorHAnsi" w:hAnsiTheme="minorHAnsi" w:cstheme="minorBidi"/>
                <w:color w:val="auto"/>
                <w:sz w:val="22"/>
                <w:szCs w:val="22"/>
                <w:bdr w:val="none" w:sz="0" w:space="0" w:color="auto"/>
                <w:lang w:val="en-IE"/>
              </w:rPr>
            </w:rPrChange>
          </w:rPr>
          <w:delText>disseminated intravascular coagulation (DIC)</w:delText>
        </w:r>
        <w:r w:rsidRPr="009A6BBB" w:rsidDel="00854FB1">
          <w:rPr>
            <w:rFonts w:hAnsi="Helvetica"/>
            <w:color w:val="auto"/>
            <w:lang w:val="en-IE"/>
            <w:rPrChange w:id="87" w:author="Cian McDermott" w:date="2015-11-30T10:08:00Z">
              <w:rPr>
                <w:rFonts w:asciiTheme="minorHAnsi" w:eastAsiaTheme="minorHAnsi" w:hAnsiTheme="minorHAnsi" w:cstheme="minorBidi"/>
                <w:color w:val="auto"/>
                <w:sz w:val="22"/>
                <w:szCs w:val="22"/>
                <w:bdr w:val="none" w:sz="0" w:space="0" w:color="auto"/>
                <w:lang w:val="en-IE"/>
              </w:rPr>
            </w:rPrChange>
          </w:rPr>
          <w:delText>.</w:delText>
        </w:r>
      </w:del>
    </w:p>
    <w:p w14:paraId="0B22E95F" w14:textId="77777777" w:rsidR="00ED715B" w:rsidRPr="009A6BBB" w:rsidRDefault="00ED715B" w:rsidP="00854FB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b/>
          <w:bCs/>
          <w:color w:val="auto"/>
          <w:rPrChange w:id="88" w:author="Cian McDermott" w:date="2015-11-30T10:08:00Z">
            <w:rPr>
              <w:rFonts w:asciiTheme="minorHAnsi" w:hAnsiTheme="minorHAnsi"/>
              <w:b/>
              <w:bCs/>
              <w:color w:val="auto"/>
            </w:rPr>
          </w:rPrChange>
        </w:rPr>
        <w:pPrChange w:id="89" w:author="" w:date="2016-09-22T21:15:00Z">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PrChange>
      </w:pPr>
    </w:p>
    <w:p w14:paraId="10B229D7" w14:textId="77777777" w:rsidR="00854FB1" w:rsidRDefault="00854FB1">
      <w:pPr>
        <w:rPr>
          <w:ins w:id="90" w:author="" w:date="2016-09-22T21:15:00Z"/>
          <w:rFonts w:ascii="Helvetica" w:eastAsia="Arial Unicode MS" w:hAnsi="Helvetica" w:cs="Arial Unicode MS"/>
          <w:b/>
          <w:bCs/>
          <w:color w:val="365F91" w:themeColor="accent1" w:themeShade="BF"/>
          <w:sz w:val="24"/>
          <w:szCs w:val="24"/>
          <w:bdr w:val="nil"/>
          <w:lang w:val="en-US"/>
        </w:rPr>
      </w:pPr>
      <w:ins w:id="91" w:author="" w:date="2016-09-22T21:15:00Z">
        <w:r>
          <w:rPr>
            <w:rFonts w:hAnsi="Helvetica"/>
            <w:b/>
            <w:bCs/>
            <w:color w:val="365F91" w:themeColor="accent1" w:themeShade="BF"/>
          </w:rPr>
          <w:br w:type="page"/>
        </w:r>
      </w:ins>
    </w:p>
    <w:p w14:paraId="4E25C81E" w14:textId="3709DEB9" w:rsidR="0049077B" w:rsidRPr="009A6BBB" w:rsidRDefault="0049077B" w:rsidP="00A03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365F91" w:themeColor="accent1" w:themeShade="BF"/>
          <w:rPrChange w:id="92" w:author="Cian McDermott" w:date="2015-11-30T10:08:00Z">
            <w:rPr>
              <w:rFonts w:asciiTheme="minorHAnsi" w:hAnsiTheme="minorHAnsi"/>
              <w:b/>
              <w:bCs/>
              <w:color w:val="365F91" w:themeColor="accent1" w:themeShade="BF"/>
            </w:rPr>
          </w:rPrChange>
        </w:rPr>
      </w:pPr>
      <w:r w:rsidRPr="009A6BBB">
        <w:rPr>
          <w:rFonts w:hAnsi="Helvetica"/>
          <w:b/>
          <w:bCs/>
          <w:color w:val="365F91" w:themeColor="accent1" w:themeShade="BF"/>
          <w:rPrChange w:id="93" w:author="Cian McDermott" w:date="2015-11-30T10:08:00Z">
            <w:rPr>
              <w:rFonts w:asciiTheme="minorHAnsi" w:eastAsiaTheme="minorHAnsi" w:hAnsiTheme="minorHAnsi" w:cstheme="minorBidi"/>
              <w:b/>
              <w:bCs/>
              <w:color w:val="365F91" w:themeColor="accent1" w:themeShade="BF"/>
              <w:sz w:val="22"/>
              <w:szCs w:val="22"/>
              <w:bdr w:val="none" w:sz="0" w:space="0" w:color="auto"/>
              <w:lang w:val="en-GB"/>
            </w:rPr>
          </w:rPrChange>
        </w:rPr>
        <w:lastRenderedPageBreak/>
        <w:t>AIMS:</w:t>
      </w:r>
    </w:p>
    <w:p w14:paraId="1A7B03BD" w14:textId="355BFB23" w:rsidR="00F61DAA" w:rsidRPr="009A6BBB" w:rsidRDefault="0049077B"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hAnsi="Helvetica"/>
          <w:color w:val="auto"/>
          <w:rPrChange w:id="94" w:author="Cian McDermott" w:date="2015-11-30T10:08:00Z">
            <w:rPr>
              <w:rFonts w:asciiTheme="minorHAnsi" w:hAnsiTheme="minorHAnsi"/>
              <w:color w:val="auto"/>
            </w:rPr>
          </w:rPrChange>
        </w:rPr>
      </w:pPr>
      <w:del w:id="95" w:author="" w:date="2016-09-22T21:15:00Z">
        <w:r w:rsidRPr="009A6BBB" w:rsidDel="00854FB1">
          <w:rPr>
            <w:rFonts w:hAnsi="Helvetica"/>
            <w:color w:val="auto"/>
            <w:rPrChange w:id="96" w:author="Cian McDermott" w:date="2015-11-30T10:08:00Z">
              <w:rPr>
                <w:rFonts w:asciiTheme="minorHAnsi" w:eastAsiaTheme="minorHAnsi" w:hAnsiTheme="minorHAnsi" w:cstheme="minorBidi"/>
                <w:color w:val="auto"/>
                <w:sz w:val="22"/>
                <w:szCs w:val="22"/>
                <w:bdr w:val="none" w:sz="0" w:space="0" w:color="auto"/>
                <w:lang w:val="en-GB"/>
              </w:rPr>
            </w:rPrChange>
          </w:rPr>
          <w:delText xml:space="preserve">To ensure the use of TXA in all trauma patients with known or suspected significant haemorrhage as part of their </w:delText>
        </w:r>
        <w:r w:rsidR="00EA0BB5" w:rsidRPr="009A6BBB" w:rsidDel="00854FB1">
          <w:rPr>
            <w:rFonts w:hAnsi="Helvetica"/>
            <w:color w:val="auto"/>
            <w:rPrChange w:id="97" w:author="Cian McDermott" w:date="2015-11-30T10:08:00Z">
              <w:rPr>
                <w:rFonts w:asciiTheme="minorHAnsi" w:eastAsiaTheme="minorHAnsi" w:hAnsiTheme="minorHAnsi" w:cstheme="minorBidi"/>
                <w:color w:val="auto"/>
                <w:sz w:val="22"/>
                <w:szCs w:val="22"/>
                <w:bdr w:val="none" w:sz="0" w:space="0" w:color="auto"/>
                <w:lang w:val="en-GB"/>
              </w:rPr>
            </w:rPrChange>
          </w:rPr>
          <w:delText xml:space="preserve">ED </w:delText>
        </w:r>
        <w:r w:rsidRPr="009A6BBB" w:rsidDel="00854FB1">
          <w:rPr>
            <w:rFonts w:hAnsi="Helvetica"/>
            <w:color w:val="auto"/>
            <w:rPrChange w:id="98" w:author="Cian McDermott" w:date="2015-11-30T10:08:00Z">
              <w:rPr>
                <w:rFonts w:asciiTheme="minorHAnsi" w:eastAsiaTheme="minorHAnsi" w:hAnsiTheme="minorHAnsi" w:cstheme="minorBidi"/>
                <w:color w:val="auto"/>
                <w:sz w:val="22"/>
                <w:szCs w:val="22"/>
                <w:bdr w:val="none" w:sz="0" w:space="0" w:color="auto"/>
                <w:lang w:val="en-GB"/>
              </w:rPr>
            </w:rPrChange>
          </w:rPr>
          <w:delText xml:space="preserve">management. TXA 1g should be administered over 10 minutes within 3 hours of injury, followed by a further dose of TXA 1g infused over 8 hours. </w:delText>
        </w:r>
        <w:r w:rsidRPr="009A6BBB" w:rsidDel="00854FB1">
          <w:rPr>
            <w:rStyle w:val="apple-style-span"/>
            <w:rFonts w:hAnsi="Helvetica"/>
            <w:color w:val="auto"/>
            <w:rPrChange w:id="99" w:author="Cian McDermott" w:date="2015-11-30T10:08:00Z">
              <w:rPr>
                <w:rStyle w:val="apple-style-span"/>
                <w:rFonts w:asciiTheme="minorHAnsi" w:eastAsiaTheme="minorHAnsi" w:hAnsiTheme="minorHAnsi" w:cstheme="minorBidi"/>
                <w:color w:val="auto"/>
                <w:sz w:val="22"/>
                <w:szCs w:val="22"/>
                <w:bdr w:val="none" w:sz="0" w:space="0" w:color="auto"/>
                <w:lang w:val="en-GB"/>
              </w:rPr>
            </w:rPrChange>
          </w:rPr>
          <w:delText>As a rule of thumb, any trauma patient on whom you draw a transfusion blood sample should be given TXA.</w:delText>
        </w:r>
      </w:del>
      <w:ins w:id="100" w:author="" w:date="2016-09-22T21:15:00Z">
        <w:r w:rsidR="00854FB1">
          <w:rPr>
            <w:rFonts w:hAnsi="Helvetica"/>
            <w:color w:val="auto"/>
          </w:rPr>
          <w:t>[Discuss aims]</w:t>
        </w:r>
      </w:ins>
    </w:p>
    <w:p w14:paraId="7C4B1F28" w14:textId="77777777" w:rsidR="009A0AD0" w:rsidRPr="009A6BBB"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auto"/>
        </w:rPr>
      </w:pPr>
    </w:p>
    <w:p w14:paraId="68F735E5" w14:textId="77777777" w:rsidR="009A0AD0" w:rsidRPr="009A6BBB"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b/>
          <w:bCs/>
          <w:color w:val="auto"/>
        </w:rPr>
      </w:pPr>
    </w:p>
    <w:p w14:paraId="6EDB6F79" w14:textId="77777777" w:rsidR="00ED715B" w:rsidRPr="009A6BBB" w:rsidDel="00854FB1"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101" w:author="" w:date="2016-09-22T21:15:00Z"/>
          <w:rFonts w:hAnsi="Helvetica"/>
          <w:b/>
          <w:bCs/>
          <w:color w:val="365F91" w:themeColor="accent1" w:themeShade="BF"/>
        </w:rPr>
      </w:pPr>
      <w:del w:id="102" w:author="" w:date="2016-09-22T21:15:00Z">
        <w:r w:rsidRPr="009A6BBB" w:rsidDel="00854FB1">
          <w:rPr>
            <w:rFonts w:hAnsi="Helvetica"/>
            <w:b/>
            <w:bCs/>
            <w:color w:val="365F91" w:themeColor="accent1" w:themeShade="BF"/>
          </w:rPr>
          <w:delText>ASSESSMENT:</w:delText>
        </w:r>
      </w:del>
    </w:p>
    <w:p w14:paraId="73507AA0" w14:textId="0F50B643" w:rsidR="009A0AD0" w:rsidRPr="009A6BBB" w:rsidDel="00854FB1" w:rsidRDefault="009A0AD0" w:rsidP="00ED71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103" w:author="" w:date="2016-09-22T21:15:00Z"/>
          <w:rFonts w:hAnsi="Helvetica"/>
          <w:color w:val="auto"/>
          <w:lang w:val="en-IE"/>
        </w:rPr>
      </w:pPr>
      <w:del w:id="104" w:author="" w:date="2016-09-22T21:15:00Z">
        <w:r w:rsidRPr="009A6BBB" w:rsidDel="00854FB1">
          <w:rPr>
            <w:rFonts w:hAnsi="Helvetica"/>
            <w:color w:val="auto"/>
          </w:rPr>
          <w:delText xml:space="preserve">Assessment of the </w:delText>
        </w:r>
        <w:r w:rsidR="002E5125" w:rsidRPr="009A6BBB" w:rsidDel="00854FB1">
          <w:rPr>
            <w:rFonts w:hAnsi="Helvetica"/>
            <w:color w:val="auto"/>
            <w:lang w:val="en-IE"/>
          </w:rPr>
          <w:delText xml:space="preserve">trauma </w:delText>
        </w:r>
        <w:r w:rsidRPr="009A6BBB" w:rsidDel="00854FB1">
          <w:rPr>
            <w:rFonts w:hAnsi="Helvetica"/>
            <w:color w:val="auto"/>
            <w:lang w:val="en-IE"/>
          </w:rPr>
          <w:delText xml:space="preserve">patient </w:delText>
        </w:r>
        <w:r w:rsidR="002E5125" w:rsidRPr="009A6BBB" w:rsidDel="00854FB1">
          <w:rPr>
            <w:rFonts w:hAnsi="Helvetica"/>
            <w:color w:val="auto"/>
            <w:lang w:val="en-IE"/>
          </w:rPr>
          <w:delText xml:space="preserve">should </w:delText>
        </w:r>
        <w:r w:rsidR="00EA0BB5" w:rsidRPr="009A6BBB" w:rsidDel="00854FB1">
          <w:rPr>
            <w:rFonts w:hAnsi="Helvetica"/>
            <w:color w:val="auto"/>
            <w:lang w:val="en-IE"/>
          </w:rPr>
          <w:delText>be based on</w:delText>
        </w:r>
        <w:r w:rsidRPr="009A6BBB" w:rsidDel="00854FB1">
          <w:rPr>
            <w:rFonts w:hAnsi="Helvetica"/>
            <w:color w:val="auto"/>
            <w:lang w:val="en-IE"/>
          </w:rPr>
          <w:delText xml:space="preserve"> ATLS principles. </w:delText>
        </w:r>
      </w:del>
    </w:p>
    <w:p w14:paraId="717D4E1F" w14:textId="77777777" w:rsidR="009A0AD0" w:rsidRPr="009A6BBB" w:rsidDel="009A6BBB" w:rsidRDefault="009A0AD0" w:rsidP="00A82A69">
      <w:pPr>
        <w:pStyle w:val="NormalWeb"/>
        <w:jc w:val="both"/>
        <w:rPr>
          <w:del w:id="105" w:author="Cian McDermott" w:date="2015-11-30T10:13:00Z"/>
          <w:rFonts w:ascii="Helvetica" w:hAnsi="Helvetica"/>
          <w:b/>
          <w:sz w:val="22"/>
          <w:szCs w:val="22"/>
        </w:rPr>
      </w:pPr>
    </w:p>
    <w:p w14:paraId="6F2B0128" w14:textId="77777777" w:rsidR="00A03ACE" w:rsidRPr="009A6BBB" w:rsidDel="009A6BBB" w:rsidRDefault="00A03ACE" w:rsidP="00A82A69">
      <w:pPr>
        <w:pStyle w:val="NormalWeb"/>
        <w:jc w:val="both"/>
        <w:rPr>
          <w:del w:id="106" w:author="Cian McDermott" w:date="2015-11-30T10:13:00Z"/>
          <w:rFonts w:ascii="Helvetica" w:hAnsi="Helvetica"/>
          <w:b/>
          <w:i/>
          <w:sz w:val="22"/>
          <w:szCs w:val="22"/>
        </w:rPr>
      </w:pPr>
    </w:p>
    <w:p w14:paraId="7FA34522" w14:textId="77777777" w:rsidR="009B694E" w:rsidRPr="009A6BBB" w:rsidDel="009A6BBB" w:rsidRDefault="009B694E" w:rsidP="00A03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del w:id="107" w:author="Cian McDermott" w:date="2015-11-30T10:13:00Z"/>
          <w:rFonts w:eastAsia="Times New Roman" w:hAnsi="Helvetica" w:cs="Times New Roman"/>
          <w:b/>
          <w:i/>
          <w:color w:val="auto"/>
          <w:sz w:val="22"/>
          <w:szCs w:val="22"/>
          <w:bdr w:val="none" w:sz="0" w:space="0" w:color="auto"/>
          <w:lang w:val="en-IE" w:eastAsia="en-IE"/>
        </w:rPr>
      </w:pPr>
    </w:p>
    <w:p w14:paraId="6D112163" w14:textId="77777777" w:rsidR="000E493A" w:rsidRPr="009A6BBB" w:rsidRDefault="000E493A" w:rsidP="00854FB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Change w:id="108" w:author="" w:date="2016-09-22T21:15:00Z">
          <w:pPr/>
        </w:pPrChange>
      </w:pPr>
      <w:del w:id="109" w:author="Cian McDermott" w:date="2015-11-30T10:13:00Z">
        <w:r w:rsidRPr="009A6BBB" w:rsidDel="009A6BBB">
          <w:br w:type="page"/>
        </w:r>
      </w:del>
    </w:p>
    <w:p w14:paraId="54E6E014" w14:textId="77777777" w:rsidR="009A6BBB" w:rsidRDefault="009A6BBB" w:rsidP="006D210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10" w:author="Cian McDermott" w:date="2015-11-30T10:14:00Z"/>
          <w:rFonts w:hAnsi="Helvetica"/>
          <w:b/>
          <w:bCs/>
          <w:color w:val="365F91" w:themeColor="accent1" w:themeShade="BF"/>
          <w:sz w:val="28"/>
          <w:lang w:val="en-IE"/>
        </w:rPr>
      </w:pPr>
    </w:p>
    <w:p w14:paraId="382F4B3D" w14:textId="77777777" w:rsidR="009A6BBB" w:rsidRDefault="009A6BBB" w:rsidP="006D210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11" w:author="Cian McDermott" w:date="2015-11-30T10:14:00Z"/>
          <w:rFonts w:hAnsi="Helvetica"/>
          <w:b/>
          <w:bCs/>
          <w:color w:val="365F91" w:themeColor="accent1" w:themeShade="BF"/>
          <w:sz w:val="28"/>
          <w:lang w:val="en-IE"/>
        </w:rPr>
      </w:pPr>
    </w:p>
    <w:p w14:paraId="40DE7E3B" w14:textId="77777777" w:rsidR="00854FB1" w:rsidRDefault="00854FB1">
      <w:pPr>
        <w:rPr>
          <w:ins w:id="112" w:author="" w:date="2016-09-22T21:17:00Z"/>
          <w:rFonts w:ascii="Helvetica" w:eastAsia="Arial Unicode MS" w:hAnsi="Helvetica" w:cs="Arial Unicode MS"/>
          <w:b/>
          <w:bCs/>
          <w:color w:val="365F91" w:themeColor="accent1" w:themeShade="BF"/>
          <w:sz w:val="28"/>
          <w:szCs w:val="24"/>
          <w:bdr w:val="nil"/>
          <w:lang w:val="en-IE"/>
        </w:rPr>
      </w:pPr>
      <w:ins w:id="113" w:author="" w:date="2016-09-22T21:17:00Z">
        <w:r>
          <w:rPr>
            <w:rFonts w:hAnsi="Helvetica"/>
            <w:b/>
            <w:bCs/>
            <w:color w:val="365F91" w:themeColor="accent1" w:themeShade="BF"/>
            <w:sz w:val="28"/>
            <w:lang w:val="en-IE"/>
          </w:rPr>
          <w:br w:type="page"/>
        </w:r>
      </w:ins>
    </w:p>
    <w:p w14:paraId="38103258" w14:textId="6E334B59" w:rsidR="009B694E" w:rsidRPr="009A6BBB" w:rsidRDefault="00A03ACE" w:rsidP="006D210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Helvetica" w:cs="Calibri"/>
          <w:color w:val="365F91" w:themeColor="accent1" w:themeShade="BF"/>
          <w:lang w:val="en-IE"/>
        </w:rPr>
      </w:pPr>
      <w:r w:rsidRPr="009A6BBB">
        <w:rPr>
          <w:rFonts w:hAnsi="Helvetica"/>
          <w:b/>
          <w:bCs/>
          <w:color w:val="365F91" w:themeColor="accent1" w:themeShade="BF"/>
          <w:sz w:val="28"/>
          <w:lang w:val="en-IE"/>
        </w:rPr>
        <w:lastRenderedPageBreak/>
        <w:t xml:space="preserve">Figure 1. </w:t>
      </w:r>
      <w:del w:id="114" w:author="" w:date="2016-09-22T21:15:00Z">
        <w:r w:rsidRPr="009A6BBB" w:rsidDel="00854FB1">
          <w:rPr>
            <w:rFonts w:hAnsi="Helvetica"/>
            <w:b/>
            <w:bCs/>
            <w:color w:val="365F91" w:themeColor="accent1" w:themeShade="BF"/>
            <w:sz w:val="28"/>
            <w:lang w:val="en-IE"/>
          </w:rPr>
          <w:delText>Algorithm</w:delText>
        </w:r>
        <w:r w:rsidRPr="009A6BBB" w:rsidDel="00854FB1">
          <w:rPr>
            <w:rFonts w:hAnsi="Helvetica"/>
            <w:b/>
            <w:color w:val="365F91" w:themeColor="accent1" w:themeShade="BF"/>
            <w:sz w:val="28"/>
            <w:lang w:val="en-IE"/>
          </w:rPr>
          <w:delText xml:space="preserve"> for use of TXA in trauma</w:delText>
        </w:r>
      </w:del>
      <w:ins w:id="115" w:author="" w:date="2016-09-22T21:15:00Z">
        <w:r w:rsidR="00854FB1">
          <w:rPr>
            <w:rFonts w:hAnsi="Helvetica"/>
            <w:b/>
            <w:bCs/>
            <w:color w:val="365F91" w:themeColor="accent1" w:themeShade="BF"/>
            <w:sz w:val="28"/>
            <w:lang w:val="en-IE"/>
          </w:rPr>
          <w:t>[Title of diagram]</w:t>
        </w:r>
      </w:ins>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6D2109" w:rsidRPr="009A6BBB">
        <w:rPr>
          <w:rFonts w:hAnsi="Helvetica" w:cs="Calibri"/>
          <w:color w:val="365F91" w:themeColor="accent1" w:themeShade="BF"/>
          <w:lang w:val="en-IE"/>
        </w:rPr>
        <w:tab/>
      </w:r>
      <w:r w:rsidR="00F61DAA" w:rsidRPr="009A6BBB">
        <w:rPr>
          <w:rFonts w:hAnsi="Helvetica" w:cs="Calibri"/>
          <w:color w:val="365F91" w:themeColor="accent1" w:themeShade="BF"/>
          <w:lang w:val="en-IE"/>
        </w:rPr>
        <w:tab/>
      </w:r>
    </w:p>
    <w:p w14:paraId="56D31A18" w14:textId="1DFAF537" w:rsidR="009B694E" w:rsidRPr="009A6BBB" w:rsidRDefault="009B694E" w:rsidP="00A82A69">
      <w:pPr>
        <w:jc w:val="both"/>
        <w:rPr>
          <w:rFonts w:ascii="Helvetica" w:hAnsi="Helvetica" w:cs="Calibri"/>
          <w:lang w:val="en-IE"/>
        </w:rPr>
      </w:pPr>
    </w:p>
    <w:p w14:paraId="7B9CE60E" w14:textId="2350D19F" w:rsidR="009B694E" w:rsidRPr="009A6BBB" w:rsidRDefault="00F00BC4" w:rsidP="00A82A69">
      <w:pPr>
        <w:jc w:val="both"/>
        <w:rPr>
          <w:rFonts w:ascii="Helvetica" w:hAnsi="Helvetica" w:cs="Calibri"/>
          <w:lang w:val="en-IE"/>
          <w:rPrChange w:id="116" w:author="Cian McDermott" w:date="2015-11-30T10:08:00Z">
            <w:rPr>
              <w:rFonts w:ascii="Calibri" w:hAnsi="Calibri" w:cs="Calibri"/>
              <w:lang w:val="en-IE"/>
            </w:rPr>
          </w:rPrChange>
        </w:rPr>
      </w:pPr>
      <w:del w:id="117" w:author="" w:date="2016-09-22T21:16:00Z">
        <w:r w:rsidRPr="009A6BBB" w:rsidDel="00854FB1">
          <w:rPr>
            <w:rFonts w:ascii="Helvetica" w:hAnsi="Helvetica" w:cs="Calibri"/>
            <w:noProof/>
            <w:lang w:val="en-US"/>
            <w:rPrChange w:id="118">
              <w:rPr>
                <w:rFonts w:ascii="Calibri" w:hAnsi="Calibri" w:cs="Calibri"/>
                <w:noProof/>
                <w:lang w:val="en-US"/>
              </w:rPr>
            </w:rPrChange>
          </w:rPr>
          <mc:AlternateContent>
            <mc:Choice Requires="wps">
              <w:drawing>
                <wp:anchor distT="0" distB="0" distL="114300" distR="114300" simplePos="0" relativeHeight="251659264" behindDoc="0" locked="0" layoutInCell="1" allowOverlap="1" wp14:anchorId="5048F5A4" wp14:editId="6E867CA0">
                  <wp:simplePos x="0" y="0"/>
                  <wp:positionH relativeFrom="column">
                    <wp:posOffset>1466850</wp:posOffset>
                  </wp:positionH>
                  <wp:positionV relativeFrom="paragraph">
                    <wp:posOffset>39370</wp:posOffset>
                  </wp:positionV>
                  <wp:extent cx="2584450" cy="571500"/>
                  <wp:effectExtent l="50800" t="25400" r="82550" b="114300"/>
                  <wp:wrapThrough wrapText="bothSides">
                    <wp:wrapPolygon edited="0">
                      <wp:start x="-425" y="-960"/>
                      <wp:lineTo x="-425" y="24960"/>
                      <wp:lineTo x="22078" y="24960"/>
                      <wp:lineTo x="22078" y="-960"/>
                      <wp:lineTo x="-425" y="-960"/>
                    </wp:wrapPolygon>
                  </wp:wrapThrough>
                  <wp:docPr id="48" name="Rectangle 48"/>
                  <wp:cNvGraphicFramePr/>
                  <a:graphic xmlns:a="http://schemas.openxmlformats.org/drawingml/2006/main">
                    <a:graphicData uri="http://schemas.microsoft.com/office/word/2010/wordprocessingShape">
                      <wps:wsp>
                        <wps:cNvSpPr/>
                        <wps:spPr>
                          <a:xfrm>
                            <a:off x="0" y="0"/>
                            <a:ext cx="258445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81C6E7" w14:textId="77777777" w:rsidR="004027A9" w:rsidRPr="00F00BC4" w:rsidRDefault="004027A9" w:rsidP="00F00BC4">
                              <w:pPr>
                                <w:jc w:val="center"/>
                                <w:rPr>
                                  <w:sz w:val="24"/>
                                </w:rPr>
                              </w:pPr>
                              <w:r w:rsidRPr="00F00BC4">
                                <w:rPr>
                                  <w:sz w:val="24"/>
                                </w:rPr>
                                <w:t xml:space="preserve">Clinical suspicion of significant haemorrhage/ risk of </w:t>
                              </w:r>
                              <w:proofErr w:type="gramStart"/>
                              <w:r w:rsidRPr="00F00BC4">
                                <w:rPr>
                                  <w:sz w:val="24"/>
                                </w:rPr>
                                <w:t>same</w:t>
                              </w:r>
                              <w:proofErr w:type="gramEnd"/>
                            </w:p>
                            <w:p w14:paraId="2A61FEAB" w14:textId="77777777" w:rsidR="004027A9" w:rsidRDefault="004027A9" w:rsidP="00F00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left:0;text-align:left;margin-left:115.5pt;margin-top:3.1pt;width:20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" fillcolor="#254163 [1636]" strokecolor="#4579b8 [3044]">
                  <v:fill color2="#4477b6 [3012]" rotate="t" colors="0 #2c5d98;52429f #3c7bc7;1 #3a7ccb" type="gradient">
                    <o:fill v:ext="view" type="gradientUnscaled"/>
                  </v:fill>
                  <v:shadow on="t" opacity="22937f" mv:blur="40000f" origin=",.5" offset="0,23000emu"/>
                  <v:textbox>
                    <w:txbxContent>
                      <w:p w14:paraId="7081C6E7" w14:textId="77777777" w:rsidR="004027A9" w:rsidRPr="00F00BC4" w:rsidRDefault="004027A9" w:rsidP="00F00BC4">
                        <w:pPr>
                          <w:jc w:val="center"/>
                          <w:rPr>
                            <w:sz w:val="24"/>
                          </w:rPr>
                        </w:pPr>
                        <w:r w:rsidRPr="00F00BC4">
                          <w:rPr>
                            <w:sz w:val="24"/>
                          </w:rPr>
                          <w:t xml:space="preserve">Clinical suspicion of significant haemorrhage/ risk of </w:t>
                        </w:r>
                        <w:proofErr w:type="gramStart"/>
                        <w:r w:rsidRPr="00F00BC4">
                          <w:rPr>
                            <w:sz w:val="24"/>
                          </w:rPr>
                          <w:t>same</w:t>
                        </w:r>
                        <w:proofErr w:type="gramEnd"/>
                      </w:p>
                      <w:p w14:paraId="2A61FEAB" w14:textId="77777777" w:rsidR="004027A9" w:rsidRDefault="004027A9" w:rsidP="00F00BC4">
                        <w:pPr>
                          <w:jc w:val="center"/>
                        </w:pPr>
                      </w:p>
                    </w:txbxContent>
                  </v:textbox>
                  <w10:wrap type="through"/>
                </v:rect>
              </w:pict>
            </mc:Fallback>
          </mc:AlternateContent>
        </w:r>
      </w:del>
    </w:p>
    <w:p w14:paraId="4D329109" w14:textId="38680B59" w:rsidR="009B694E" w:rsidRPr="009A6BBB" w:rsidRDefault="00F00BC4" w:rsidP="00A82A69">
      <w:pPr>
        <w:jc w:val="both"/>
        <w:rPr>
          <w:rFonts w:ascii="Helvetica" w:hAnsi="Helvetica" w:cs="Calibri"/>
          <w:lang w:val="en-IE"/>
          <w:rPrChange w:id="119" w:author="Cian McDermott" w:date="2015-11-30T10:08:00Z">
            <w:rPr>
              <w:rFonts w:ascii="Calibri" w:hAnsi="Calibri" w:cs="Calibri"/>
              <w:lang w:val="en-IE"/>
            </w:rPr>
          </w:rPrChange>
        </w:rPr>
      </w:pPr>
      <w:del w:id="120" w:author="" w:date="2016-09-22T21:16:00Z">
        <w:r w:rsidRPr="009A6BBB" w:rsidDel="00854FB1">
          <w:rPr>
            <w:rFonts w:ascii="Helvetica" w:hAnsi="Helvetica" w:cs="Calibri"/>
            <w:noProof/>
            <w:lang w:val="en-US"/>
            <w:rPrChange w:id="121">
              <w:rPr>
                <w:rFonts w:ascii="Calibri" w:hAnsi="Calibri" w:cs="Calibri"/>
                <w:noProof/>
                <w:lang w:val="en-US"/>
              </w:rPr>
            </w:rPrChange>
          </w:rPr>
          <mc:AlternateContent>
            <mc:Choice Requires="wps">
              <w:drawing>
                <wp:anchor distT="0" distB="0" distL="114300" distR="114300" simplePos="0" relativeHeight="251660288" behindDoc="0" locked="0" layoutInCell="1" allowOverlap="1" wp14:anchorId="13316DEA" wp14:editId="0A882DAD">
                  <wp:simplePos x="0" y="0"/>
                  <wp:positionH relativeFrom="column">
                    <wp:posOffset>2724150</wp:posOffset>
                  </wp:positionH>
                  <wp:positionV relativeFrom="paragraph">
                    <wp:posOffset>287655</wp:posOffset>
                  </wp:positionV>
                  <wp:extent cx="0" cy="457200"/>
                  <wp:effectExtent l="127000" t="25400" r="152400" b="101600"/>
                  <wp:wrapNone/>
                  <wp:docPr id="49" name="Straight Arrow Connector 4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9" o:spid="_x0000_s1026" type="#_x0000_t32" style="position:absolute;margin-left:214.5pt;margin-top:22.65pt;width:0;height: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" strokecolor="#4f81bd [3204]" strokeweight="2pt">
                  <v:stroke endarrow="open"/>
                  <v:shadow on="t" opacity="24903f" mv:blur="40000f" origin=",.5" offset="0,20000emu"/>
                </v:shape>
              </w:pict>
            </mc:Fallback>
          </mc:AlternateContent>
        </w:r>
      </w:del>
    </w:p>
    <w:p w14:paraId="27F2DA1E" w14:textId="77777777" w:rsidR="009B694E" w:rsidRPr="009A6BBB" w:rsidRDefault="009B694E" w:rsidP="00A82A69">
      <w:pPr>
        <w:jc w:val="both"/>
        <w:rPr>
          <w:rFonts w:ascii="Helvetica" w:hAnsi="Helvetica" w:cs="Calibri"/>
          <w:lang w:val="en-IE"/>
          <w:rPrChange w:id="122" w:author="Cian McDermott" w:date="2015-11-30T10:08:00Z">
            <w:rPr>
              <w:rFonts w:ascii="Calibri" w:hAnsi="Calibri" w:cs="Calibri"/>
              <w:lang w:val="en-IE"/>
            </w:rPr>
          </w:rPrChange>
        </w:rPr>
      </w:pPr>
    </w:p>
    <w:p w14:paraId="2AA66E31" w14:textId="4C3C301F" w:rsidR="009B694E" w:rsidRPr="009A6BBB" w:rsidRDefault="00F00BC4" w:rsidP="00A82A69">
      <w:pPr>
        <w:jc w:val="both"/>
        <w:rPr>
          <w:rFonts w:ascii="Helvetica" w:hAnsi="Helvetica" w:cs="Calibri"/>
          <w:lang w:val="en-IE"/>
          <w:rPrChange w:id="123" w:author="Cian McDermott" w:date="2015-11-30T10:08:00Z">
            <w:rPr>
              <w:rFonts w:ascii="Calibri" w:hAnsi="Calibri" w:cs="Calibri"/>
              <w:lang w:val="en-IE"/>
            </w:rPr>
          </w:rPrChange>
        </w:rPr>
      </w:pPr>
      <w:del w:id="124" w:author="" w:date="2016-09-22T21:16:00Z">
        <w:r w:rsidRPr="009A6BBB" w:rsidDel="00854FB1">
          <w:rPr>
            <w:rFonts w:ascii="Helvetica" w:hAnsi="Helvetica" w:cs="Calibri"/>
            <w:noProof/>
            <w:lang w:val="en-US"/>
            <w:rPrChange w:id="125">
              <w:rPr>
                <w:rFonts w:ascii="Calibri" w:hAnsi="Calibri" w:cs="Calibri"/>
                <w:noProof/>
                <w:lang w:val="en-US"/>
              </w:rPr>
            </w:rPrChange>
          </w:rPr>
          <mc:AlternateContent>
            <mc:Choice Requires="wps">
              <w:drawing>
                <wp:anchor distT="0" distB="0" distL="114300" distR="114300" simplePos="0" relativeHeight="251661312" behindDoc="0" locked="0" layoutInCell="1" allowOverlap="1" wp14:anchorId="0FA03400" wp14:editId="3C0EEAC1">
                  <wp:simplePos x="0" y="0"/>
                  <wp:positionH relativeFrom="column">
                    <wp:posOffset>2095500</wp:posOffset>
                  </wp:positionH>
                  <wp:positionV relativeFrom="paragraph">
                    <wp:posOffset>98425</wp:posOffset>
                  </wp:positionV>
                  <wp:extent cx="1257300" cy="1143000"/>
                  <wp:effectExtent l="50800" t="25400" r="38100" b="101600"/>
                  <wp:wrapThrough wrapText="bothSides">
                    <wp:wrapPolygon edited="0">
                      <wp:start x="10036" y="-480"/>
                      <wp:lineTo x="2182" y="-480"/>
                      <wp:lineTo x="2182" y="7200"/>
                      <wp:lineTo x="-873" y="7200"/>
                      <wp:lineTo x="-873" y="12000"/>
                      <wp:lineTo x="9600" y="23040"/>
                      <wp:lineTo x="12218" y="23040"/>
                      <wp:lineTo x="21818" y="12960"/>
                      <wp:lineTo x="21818" y="10560"/>
                      <wp:lineTo x="19636" y="7200"/>
                      <wp:lineTo x="11782" y="-480"/>
                      <wp:lineTo x="10036" y="-480"/>
                    </wp:wrapPolygon>
                  </wp:wrapThrough>
                  <wp:docPr id="50" name="Diamond 50"/>
                  <wp:cNvGraphicFramePr/>
                  <a:graphic xmlns:a="http://schemas.openxmlformats.org/drawingml/2006/main">
                    <a:graphicData uri="http://schemas.microsoft.com/office/word/2010/wordprocessingShape">
                      <wps:wsp>
                        <wps:cNvSpPr/>
                        <wps:spPr>
                          <a:xfrm>
                            <a:off x="0" y="0"/>
                            <a:ext cx="1257300" cy="1143000"/>
                          </a:xfrm>
                          <a:prstGeom prst="diamond">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3728068B" w14:textId="4C8012A8" w:rsidR="004027A9" w:rsidRPr="00F00BC4" w:rsidRDefault="004027A9" w:rsidP="00F00BC4">
                              <w:pPr>
                                <w:spacing w:after="0" w:line="240" w:lineRule="auto"/>
                                <w:contextualSpacing/>
                                <w:jc w:val="center"/>
                                <w:rPr>
                                  <w:sz w:val="20"/>
                                </w:rPr>
                              </w:pPr>
                              <w:r w:rsidRPr="00F00BC4">
                                <w:rPr>
                                  <w:sz w:val="18"/>
                                </w:rPr>
                                <w:t>Within 3hrs of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50" o:spid="_x0000_s1027" type="#_x0000_t4" style="position:absolute;left:0;text-align:left;margin-left:165pt;margin-top:7.7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" fillcolor="red" strokecolor="#4579b8 [3044]">
                  <v:shadow on="t" opacity="22937f" mv:blur="40000f" origin=",.5" offset="0,23000emu"/>
                  <v:textbox>
                    <w:txbxContent>
                      <w:p w14:paraId="3728068B" w14:textId="4C8012A8" w:rsidR="004027A9" w:rsidRPr="00F00BC4" w:rsidRDefault="004027A9" w:rsidP="00F00BC4">
                        <w:pPr>
                          <w:spacing w:after="0" w:line="240" w:lineRule="auto"/>
                          <w:contextualSpacing/>
                          <w:jc w:val="center"/>
                          <w:rPr>
                            <w:sz w:val="20"/>
                          </w:rPr>
                        </w:pPr>
                        <w:r w:rsidRPr="00F00BC4">
                          <w:rPr>
                            <w:sz w:val="18"/>
                          </w:rPr>
                          <w:t>Within 3hrs of injury</w:t>
                        </w:r>
                      </w:p>
                    </w:txbxContent>
                  </v:textbox>
                  <w10:wrap type="through"/>
                </v:shape>
              </w:pict>
            </mc:Fallback>
          </mc:AlternateContent>
        </w:r>
      </w:del>
    </w:p>
    <w:p w14:paraId="45596CE1" w14:textId="2B5461FC" w:rsidR="00F61DAA" w:rsidRPr="009A6BBB" w:rsidRDefault="00110130" w:rsidP="00A82A69">
      <w:pPr>
        <w:jc w:val="both"/>
        <w:rPr>
          <w:rFonts w:ascii="Helvetica" w:hAnsi="Helvetica" w:cs="Calibri"/>
          <w:lang w:val="en-IE"/>
          <w:rPrChange w:id="126" w:author="Cian McDermott" w:date="2015-11-30T10:08:00Z">
            <w:rPr>
              <w:rFonts w:ascii="Calibri" w:hAnsi="Calibri" w:cs="Calibri"/>
              <w:lang w:val="en-IE"/>
            </w:rPr>
          </w:rPrChange>
        </w:rPr>
      </w:pPr>
      <w:del w:id="127" w:author="" w:date="2016-09-22T21:16:00Z">
        <w:r w:rsidRPr="009A6BBB" w:rsidDel="00854FB1">
          <w:rPr>
            <w:rFonts w:ascii="Helvetica" w:hAnsi="Helvetica" w:cs="Calibri"/>
            <w:noProof/>
            <w:lang w:val="en-US"/>
            <w:rPrChange w:id="128">
              <w:rPr>
                <w:rFonts w:ascii="Calibri" w:hAnsi="Calibri" w:cs="Calibri"/>
                <w:noProof/>
                <w:lang w:val="en-US"/>
              </w:rPr>
            </w:rPrChange>
          </w:rPr>
          <mc:AlternateContent>
            <mc:Choice Requires="wps">
              <w:drawing>
                <wp:anchor distT="0" distB="0" distL="114300" distR="114300" simplePos="0" relativeHeight="251666432" behindDoc="0" locked="0" layoutInCell="1" allowOverlap="1" wp14:anchorId="47DD111D" wp14:editId="1B6CB23E">
                  <wp:simplePos x="0" y="0"/>
                  <wp:positionH relativeFrom="column">
                    <wp:posOffset>4819650</wp:posOffset>
                  </wp:positionH>
                  <wp:positionV relativeFrom="paragraph">
                    <wp:posOffset>118745</wp:posOffset>
                  </wp:positionV>
                  <wp:extent cx="1117600" cy="457200"/>
                  <wp:effectExtent l="50800" t="25400" r="76200" b="101600"/>
                  <wp:wrapThrough wrapText="bothSides">
                    <wp:wrapPolygon edited="0">
                      <wp:start x="-982" y="-1200"/>
                      <wp:lineTo x="-982" y="25200"/>
                      <wp:lineTo x="22582" y="25200"/>
                      <wp:lineTo x="22582" y="-1200"/>
                      <wp:lineTo x="-982" y="-1200"/>
                    </wp:wrapPolygon>
                  </wp:wrapThrough>
                  <wp:docPr id="54" name="Rectangle 54"/>
                  <wp:cNvGraphicFramePr/>
                  <a:graphic xmlns:a="http://schemas.openxmlformats.org/drawingml/2006/main">
                    <a:graphicData uri="http://schemas.microsoft.com/office/word/2010/wordprocessingShape">
                      <wps:wsp>
                        <wps:cNvSpPr/>
                        <wps:spPr>
                          <a:xfrm>
                            <a:off x="0" y="0"/>
                            <a:ext cx="1117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3E5AD21" w14:textId="2AD867E7" w:rsidR="004027A9" w:rsidRDefault="004027A9" w:rsidP="00F00BC4">
                              <w:pPr>
                                <w:jc w:val="center"/>
                              </w:pPr>
                              <w:r>
                                <w:t>Do not administer TXA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8" style="position:absolute;left:0;text-align:left;margin-left:379.5pt;margin-top:9.35pt;width: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" fillcolor="#254163 [1636]" strokecolor="#4579b8 [3044]">
                  <v:fill color2="#4477b6 [3012]" rotate="t" colors="0 #2c5d98;52429f #3c7bc7;1 #3a7ccb" type="gradient">
                    <o:fill v:ext="view" type="gradientUnscaled"/>
                  </v:fill>
                  <v:shadow on="t" opacity="22937f" mv:blur="40000f" origin=",.5" offset="0,23000emu"/>
                  <v:textbox>
                    <w:txbxContent>
                      <w:p w14:paraId="63E5AD21" w14:textId="2AD867E7" w:rsidR="004027A9" w:rsidRDefault="004027A9" w:rsidP="00F00BC4">
                        <w:pPr>
                          <w:jc w:val="center"/>
                        </w:pPr>
                        <w:r>
                          <w:t>Do not administer TXA</w:t>
                        </w:r>
                      </w:p>
                    </w:txbxContent>
                  </v:textbox>
                  <w10:wrap type="through"/>
                </v:rect>
              </w:pict>
            </mc:Fallback>
          </mc:AlternateContent>
        </w:r>
        <w:r w:rsidR="00F00BC4" w:rsidRPr="009A6BBB" w:rsidDel="00854FB1">
          <w:rPr>
            <w:rFonts w:ascii="Helvetica" w:hAnsi="Helvetica" w:cs="Calibri"/>
            <w:noProof/>
            <w:lang w:val="en-US"/>
            <w:rPrChange w:id="129">
              <w:rPr>
                <w:rFonts w:ascii="Calibri" w:hAnsi="Calibri" w:cs="Calibri"/>
                <w:noProof/>
                <w:lang w:val="en-US"/>
              </w:rPr>
            </w:rPrChange>
          </w:rPr>
          <mc:AlternateContent>
            <mc:Choice Requires="wps">
              <w:drawing>
                <wp:anchor distT="0" distB="0" distL="114300" distR="114300" simplePos="0" relativeHeight="251662336" behindDoc="0" locked="0" layoutInCell="1" allowOverlap="1" wp14:anchorId="4D1EEB81" wp14:editId="5F3FCFF8">
                  <wp:simplePos x="0" y="0"/>
                  <wp:positionH relativeFrom="column">
                    <wp:posOffset>3562350</wp:posOffset>
                  </wp:positionH>
                  <wp:positionV relativeFrom="paragraph">
                    <wp:posOffset>4445</wp:posOffset>
                  </wp:positionV>
                  <wp:extent cx="349250" cy="228600"/>
                  <wp:effectExtent l="0" t="25400" r="0" b="50800"/>
                  <wp:wrapThrough wrapText="bothSides">
                    <wp:wrapPolygon edited="0">
                      <wp:start x="3142" y="-2400"/>
                      <wp:lineTo x="0" y="16800"/>
                      <wp:lineTo x="1571" y="24000"/>
                      <wp:lineTo x="17280" y="24000"/>
                      <wp:lineTo x="17280" y="-2400"/>
                      <wp:lineTo x="3142" y="-2400"/>
                    </wp:wrapPolygon>
                  </wp:wrapThrough>
                  <wp:docPr id="51" name="Rectangle 51"/>
                  <wp:cNvGraphicFramePr/>
                  <a:graphic xmlns:a="http://schemas.openxmlformats.org/drawingml/2006/main">
                    <a:graphicData uri="http://schemas.microsoft.com/office/word/2010/wordprocessingShape">
                      <wps:wsp>
                        <wps:cNvSpPr/>
                        <wps:spPr>
                          <a:xfrm>
                            <a:off x="0" y="0"/>
                            <a:ext cx="34925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4900DEC" w14:textId="65646A7F" w:rsidR="004027A9" w:rsidRPr="00F00BC4" w:rsidRDefault="004027A9" w:rsidP="00F00BC4">
                              <w:pPr>
                                <w:jc w:val="center"/>
                                <w:rPr>
                                  <w:color w:val="000000"/>
                                  <w:sz w:val="16"/>
                                </w:rPr>
                              </w:pPr>
                              <w:r w:rsidRPr="00F00BC4">
                                <w:rPr>
                                  <w:color w:val="000000"/>
                                  <w:sz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9" style="position:absolute;left:0;text-align:left;margin-left:280.5pt;margin-top:.35pt;width: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" filled="f" stroked="f">
                  <v:shadow on="t" opacity="22937f" mv:blur="40000f" origin=",.5" offset="0,23000emu"/>
                  <v:textbox>
                    <w:txbxContent>
                      <w:p w14:paraId="24900DEC" w14:textId="65646A7F" w:rsidR="004027A9" w:rsidRPr="00F00BC4" w:rsidRDefault="004027A9" w:rsidP="00F00BC4">
                        <w:pPr>
                          <w:jc w:val="center"/>
                          <w:rPr>
                            <w:color w:val="000000"/>
                            <w:sz w:val="16"/>
                          </w:rPr>
                        </w:pPr>
                        <w:r w:rsidRPr="00F00BC4">
                          <w:rPr>
                            <w:color w:val="000000"/>
                            <w:sz w:val="16"/>
                          </w:rPr>
                          <w:t>No</w:t>
                        </w:r>
                      </w:p>
                    </w:txbxContent>
                  </v:textbox>
                  <w10:wrap type="through"/>
                </v:rect>
              </w:pict>
            </mc:Fallback>
          </mc:AlternateContent>
        </w:r>
      </w:del>
      <w:r w:rsidR="00F61DAA" w:rsidRPr="009A6BBB">
        <w:rPr>
          <w:rFonts w:ascii="Helvetica" w:hAnsi="Helvetica" w:cs="Calibri"/>
          <w:lang w:val="en-IE"/>
          <w:rPrChange w:id="130" w:author="Cian McDermott" w:date="2015-11-30T10:08:00Z">
            <w:rPr>
              <w:rFonts w:ascii="Calibri" w:hAnsi="Calibri" w:cs="Calibri"/>
              <w:lang w:val="en-IE"/>
            </w:rPr>
          </w:rPrChange>
        </w:rPr>
        <w:tab/>
      </w:r>
      <w:r w:rsidR="00F61DAA" w:rsidRPr="009A6BBB">
        <w:rPr>
          <w:rFonts w:ascii="Helvetica" w:hAnsi="Helvetica" w:cs="Calibri"/>
          <w:lang w:val="en-IE"/>
          <w:rPrChange w:id="131" w:author="Cian McDermott" w:date="2015-11-30T10:08:00Z">
            <w:rPr>
              <w:rFonts w:ascii="Calibri" w:hAnsi="Calibri" w:cs="Calibri"/>
              <w:lang w:val="en-IE"/>
            </w:rPr>
          </w:rPrChange>
        </w:rPr>
        <w:tab/>
      </w:r>
      <w:r w:rsidR="00F61DAA" w:rsidRPr="009A6BBB">
        <w:rPr>
          <w:rFonts w:ascii="Helvetica" w:hAnsi="Helvetica" w:cs="Calibri"/>
          <w:lang w:val="en-IE"/>
          <w:rPrChange w:id="132" w:author="Cian McDermott" w:date="2015-11-30T10:08:00Z">
            <w:rPr>
              <w:rFonts w:ascii="Calibri" w:hAnsi="Calibri" w:cs="Calibri"/>
              <w:lang w:val="en-IE"/>
            </w:rPr>
          </w:rPrChange>
        </w:rPr>
        <w:tab/>
      </w:r>
      <w:r w:rsidR="00F61DAA" w:rsidRPr="009A6BBB">
        <w:rPr>
          <w:rFonts w:ascii="Helvetica" w:hAnsi="Helvetica" w:cs="Calibri"/>
          <w:lang w:val="en-IE"/>
          <w:rPrChange w:id="133" w:author="Cian McDermott" w:date="2015-11-30T10:08:00Z">
            <w:rPr>
              <w:rFonts w:ascii="Calibri" w:hAnsi="Calibri" w:cs="Calibri"/>
              <w:lang w:val="en-IE"/>
            </w:rPr>
          </w:rPrChange>
        </w:rPr>
        <w:tab/>
      </w:r>
    </w:p>
    <w:p w14:paraId="074C9F01" w14:textId="254CFF3F" w:rsidR="005668C3" w:rsidRPr="009A6BBB" w:rsidRDefault="00110130" w:rsidP="00A82A69">
      <w:pPr>
        <w:jc w:val="both"/>
        <w:rPr>
          <w:rFonts w:ascii="Helvetica" w:hAnsi="Helvetica" w:cs="Calibri"/>
          <w:lang w:val="en-IE"/>
          <w:rPrChange w:id="134" w:author="Cian McDermott" w:date="2015-11-30T10:08:00Z">
            <w:rPr>
              <w:rFonts w:ascii="Calibri" w:hAnsi="Calibri" w:cs="Calibri"/>
              <w:lang w:val="en-IE"/>
            </w:rPr>
          </w:rPrChange>
        </w:rPr>
      </w:pPr>
      <w:del w:id="135" w:author="" w:date="2016-09-22T21:16:00Z">
        <w:r w:rsidRPr="009A6BBB" w:rsidDel="00854FB1">
          <w:rPr>
            <w:rFonts w:ascii="Helvetica" w:hAnsi="Helvetica" w:cs="Calibri"/>
            <w:noProof/>
            <w:lang w:val="en-US"/>
            <w:rPrChange w:id="136">
              <w:rPr>
                <w:rFonts w:ascii="Calibri" w:hAnsi="Calibri" w:cs="Calibri"/>
                <w:noProof/>
                <w:lang w:val="en-US"/>
              </w:rPr>
            </w:rPrChange>
          </w:rPr>
          <mc:AlternateContent>
            <mc:Choice Requires="wps">
              <w:drawing>
                <wp:anchor distT="0" distB="0" distL="114300" distR="114300" simplePos="0" relativeHeight="251665408" behindDoc="0" locked="0" layoutInCell="1" allowOverlap="1" wp14:anchorId="5283E23A" wp14:editId="15E8CC9C">
                  <wp:simplePos x="0" y="0"/>
                  <wp:positionH relativeFrom="column">
                    <wp:posOffset>3352800</wp:posOffset>
                  </wp:positionH>
                  <wp:positionV relativeFrom="paragraph">
                    <wp:posOffset>24130</wp:posOffset>
                  </wp:positionV>
                  <wp:extent cx="1466850" cy="0"/>
                  <wp:effectExtent l="0" t="101600" r="31750" b="177800"/>
                  <wp:wrapNone/>
                  <wp:docPr id="53" name="Straight Arrow Connector 53"/>
                  <wp:cNvGraphicFramePr/>
                  <a:graphic xmlns:a="http://schemas.openxmlformats.org/drawingml/2006/main">
                    <a:graphicData uri="http://schemas.microsoft.com/office/word/2010/wordprocessingShape">
                      <wps:wsp>
                        <wps:cNvCnPr/>
                        <wps:spPr>
                          <a:xfrm>
                            <a:off x="0" y="0"/>
                            <a:ext cx="14668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53" o:spid="_x0000_s1026" type="#_x0000_t32" style="position:absolute;margin-left:264pt;margin-top:1.9pt;width:115.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" strokecolor="#4f81bd [3204]" strokeweight="2pt">
                  <v:stroke endarrow="open"/>
                  <v:shadow on="t" opacity="24903f" mv:blur="40000f" origin=",.5" offset="0,20000emu"/>
                </v:shape>
              </w:pict>
            </mc:Fallback>
          </mc:AlternateContent>
        </w:r>
      </w:del>
    </w:p>
    <w:p w14:paraId="217C9D11" w14:textId="2E1A4B9D" w:rsidR="005668C3" w:rsidRPr="009A6BBB" w:rsidRDefault="00110130" w:rsidP="00A82A69">
      <w:pPr>
        <w:jc w:val="both"/>
        <w:rPr>
          <w:rFonts w:ascii="Helvetica" w:hAnsi="Helvetica" w:cs="Calibri"/>
          <w:lang w:val="en-IE"/>
          <w:rPrChange w:id="137" w:author="Cian McDermott" w:date="2015-11-30T10:08:00Z">
            <w:rPr>
              <w:rFonts w:ascii="Calibri" w:hAnsi="Calibri" w:cs="Calibri"/>
              <w:lang w:val="en-IE"/>
            </w:rPr>
          </w:rPrChange>
        </w:rPr>
      </w:pPr>
      <w:del w:id="138" w:author="" w:date="2016-09-22T21:16:00Z">
        <w:r w:rsidRPr="009A6BBB" w:rsidDel="00854FB1">
          <w:rPr>
            <w:rFonts w:ascii="Helvetica" w:hAnsi="Helvetica" w:cs="Calibri"/>
            <w:noProof/>
            <w:lang w:val="en-US"/>
            <w:rPrChange w:id="139">
              <w:rPr>
                <w:rFonts w:ascii="Calibri" w:hAnsi="Calibri" w:cs="Calibri"/>
                <w:noProof/>
                <w:lang w:val="en-US"/>
              </w:rPr>
            </w:rPrChange>
          </w:rPr>
          <mc:AlternateContent>
            <mc:Choice Requires="wps">
              <w:drawing>
                <wp:anchor distT="0" distB="0" distL="114300" distR="114300" simplePos="0" relativeHeight="251664384" behindDoc="0" locked="0" layoutInCell="1" allowOverlap="1" wp14:anchorId="63CB2B35" wp14:editId="41D39CCD">
                  <wp:simplePos x="0" y="0"/>
                  <wp:positionH relativeFrom="column">
                    <wp:posOffset>2933700</wp:posOffset>
                  </wp:positionH>
                  <wp:positionV relativeFrom="paragraph">
                    <wp:posOffset>158115</wp:posOffset>
                  </wp:positionV>
                  <wp:extent cx="349250" cy="228600"/>
                  <wp:effectExtent l="0" t="25400" r="0" b="50800"/>
                  <wp:wrapThrough wrapText="bothSides">
                    <wp:wrapPolygon edited="0">
                      <wp:start x="3142" y="-2400"/>
                      <wp:lineTo x="0" y="16800"/>
                      <wp:lineTo x="1571" y="24000"/>
                      <wp:lineTo x="17280" y="24000"/>
                      <wp:lineTo x="17280" y="-2400"/>
                      <wp:lineTo x="3142" y="-2400"/>
                    </wp:wrapPolygon>
                  </wp:wrapThrough>
                  <wp:docPr id="52" name="Rectangle 52"/>
                  <wp:cNvGraphicFramePr/>
                  <a:graphic xmlns:a="http://schemas.openxmlformats.org/drawingml/2006/main">
                    <a:graphicData uri="http://schemas.microsoft.com/office/word/2010/wordprocessingShape">
                      <wps:wsp>
                        <wps:cNvSpPr/>
                        <wps:spPr>
                          <a:xfrm>
                            <a:off x="0" y="0"/>
                            <a:ext cx="34925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1534402" w14:textId="4A992723" w:rsidR="004027A9" w:rsidRPr="00F00BC4" w:rsidRDefault="004027A9" w:rsidP="00F00BC4">
                              <w:pPr>
                                <w:jc w:val="center"/>
                                <w:rPr>
                                  <w:color w:val="000000"/>
                                  <w:sz w:val="16"/>
                                </w:rPr>
                              </w:pPr>
                              <w:r w:rsidRPr="00F00BC4">
                                <w:rPr>
                                  <w:color w:val="000000"/>
                                  <w:sz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0" style="position:absolute;left:0;text-align:left;margin-left:231pt;margin-top:12.45pt;width: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" filled="f" stroked="f">
                  <v:shadow on="t" opacity="22937f" mv:blur="40000f" origin=",.5" offset="0,23000emu"/>
                  <v:textbox>
                    <w:txbxContent>
                      <w:p w14:paraId="41534402" w14:textId="4A992723" w:rsidR="004027A9" w:rsidRPr="00F00BC4" w:rsidRDefault="004027A9" w:rsidP="00F00BC4">
                        <w:pPr>
                          <w:jc w:val="center"/>
                          <w:rPr>
                            <w:color w:val="000000"/>
                            <w:sz w:val="16"/>
                          </w:rPr>
                        </w:pPr>
                        <w:r w:rsidRPr="00F00BC4">
                          <w:rPr>
                            <w:color w:val="000000"/>
                            <w:sz w:val="16"/>
                          </w:rPr>
                          <w:t>Yes</w:t>
                        </w:r>
                      </w:p>
                    </w:txbxContent>
                  </v:textbox>
                  <w10:wrap type="through"/>
                </v:rect>
              </w:pict>
            </mc:Fallback>
          </mc:AlternateContent>
        </w:r>
        <w:r w:rsidRPr="009A6BBB" w:rsidDel="00854FB1">
          <w:rPr>
            <w:rFonts w:ascii="Helvetica" w:hAnsi="Helvetica" w:cs="Calibri"/>
            <w:noProof/>
            <w:lang w:val="en-US"/>
            <w:rPrChange w:id="140">
              <w:rPr>
                <w:rFonts w:ascii="Calibri" w:hAnsi="Calibri" w:cs="Calibri"/>
                <w:noProof/>
                <w:lang w:val="en-US"/>
              </w:rPr>
            </w:rPrChange>
          </w:rPr>
          <mc:AlternateContent>
            <mc:Choice Requires="wps">
              <w:drawing>
                <wp:anchor distT="0" distB="0" distL="114300" distR="114300" simplePos="0" relativeHeight="251667456" behindDoc="0" locked="0" layoutInCell="1" allowOverlap="1" wp14:anchorId="4953E3ED" wp14:editId="59628AC3">
                  <wp:simplePos x="0" y="0"/>
                  <wp:positionH relativeFrom="column">
                    <wp:posOffset>2724150</wp:posOffset>
                  </wp:positionH>
                  <wp:positionV relativeFrom="paragraph">
                    <wp:posOffset>272415</wp:posOffset>
                  </wp:positionV>
                  <wp:extent cx="0" cy="342900"/>
                  <wp:effectExtent l="127000" t="25400" r="76200" b="114300"/>
                  <wp:wrapNone/>
                  <wp:docPr id="55" name="Straight Arrow Connector 5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214.5pt;margin-top:21.45pt;width:0;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" strokecolor="#4f81bd [3204]" strokeweight="2pt">
                  <v:stroke endarrow="open"/>
                  <v:shadow on="t" opacity="24903f" mv:blur="40000f" origin=",.5" offset="0,20000emu"/>
                </v:shape>
              </w:pict>
            </mc:Fallback>
          </mc:AlternateContent>
        </w:r>
      </w:del>
    </w:p>
    <w:p w14:paraId="44A25564" w14:textId="4C98D694" w:rsidR="005668C3" w:rsidRPr="009A6BBB" w:rsidRDefault="009A6BBB" w:rsidP="00A82A69">
      <w:pPr>
        <w:jc w:val="both"/>
        <w:rPr>
          <w:rFonts w:ascii="Helvetica" w:hAnsi="Helvetica" w:cs="Calibri"/>
          <w:lang w:val="en-IE"/>
          <w:rPrChange w:id="141" w:author="Cian McDermott" w:date="2015-11-30T10:08:00Z">
            <w:rPr>
              <w:rFonts w:ascii="Calibri" w:hAnsi="Calibri" w:cs="Calibri"/>
              <w:lang w:val="en-IE"/>
            </w:rPr>
          </w:rPrChange>
        </w:rPr>
      </w:pPr>
      <w:del w:id="142" w:author="" w:date="2016-09-22T21:16:00Z">
        <w:r w:rsidRPr="009A6BBB" w:rsidDel="00854FB1">
          <w:rPr>
            <w:rFonts w:ascii="Helvetica" w:hAnsi="Helvetica" w:cs="Calibri"/>
            <w:noProof/>
            <w:lang w:val="en-US"/>
            <w:rPrChange w:id="143">
              <w:rPr>
                <w:rFonts w:ascii="Calibri" w:hAnsi="Calibri" w:cs="Calibri"/>
                <w:noProof/>
                <w:lang w:val="en-US"/>
              </w:rPr>
            </w:rPrChange>
          </w:rPr>
          <mc:AlternateContent>
            <mc:Choice Requires="wps">
              <w:drawing>
                <wp:anchor distT="0" distB="0" distL="114300" distR="114300" simplePos="0" relativeHeight="251668480" behindDoc="0" locked="0" layoutInCell="1" allowOverlap="1" wp14:anchorId="60F672CE" wp14:editId="1E6CBA85">
                  <wp:simplePos x="0" y="0"/>
                  <wp:positionH relativeFrom="column">
                    <wp:posOffset>1257300</wp:posOffset>
                  </wp:positionH>
                  <wp:positionV relativeFrom="paragraph">
                    <wp:posOffset>295275</wp:posOffset>
                  </wp:positionV>
                  <wp:extent cx="2933700" cy="1320800"/>
                  <wp:effectExtent l="50800" t="25400" r="88900" b="101600"/>
                  <wp:wrapThrough wrapText="bothSides">
                    <wp:wrapPolygon edited="0">
                      <wp:start x="-187" y="-415"/>
                      <wp:lineTo x="-374" y="-415"/>
                      <wp:lineTo x="-374" y="22846"/>
                      <wp:lineTo x="22068" y="22846"/>
                      <wp:lineTo x="22068" y="6231"/>
                      <wp:lineTo x="21881" y="0"/>
                      <wp:lineTo x="21881" y="-415"/>
                      <wp:lineTo x="-187" y="-415"/>
                    </wp:wrapPolygon>
                  </wp:wrapThrough>
                  <wp:docPr id="57" name="Rectangle 57"/>
                  <wp:cNvGraphicFramePr/>
                  <a:graphic xmlns:a="http://schemas.openxmlformats.org/drawingml/2006/main">
                    <a:graphicData uri="http://schemas.microsoft.com/office/word/2010/wordprocessingShape">
                      <wps:wsp>
                        <wps:cNvSpPr/>
                        <wps:spPr>
                          <a:xfrm>
                            <a:off x="0" y="0"/>
                            <a:ext cx="2933700" cy="1320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3F5B670" w14:textId="1F1F8979" w:rsidR="004027A9" w:rsidRPr="00110130" w:rsidRDefault="004027A9" w:rsidP="00110130">
                              <w:pPr>
                                <w:spacing w:after="0" w:line="240" w:lineRule="auto"/>
                                <w:contextualSpacing/>
                                <w:rPr>
                                  <w:sz w:val="20"/>
                                </w:rPr>
                              </w:pPr>
                              <w:r w:rsidRPr="00110130">
                                <w:rPr>
                                  <w:sz w:val="20"/>
                                </w:rPr>
                                <w:t>Contraindication</w:t>
                              </w:r>
                              <w:r>
                                <w:rPr>
                                  <w:sz w:val="20"/>
                                </w:rPr>
                                <w:t>s</w:t>
                              </w:r>
                              <w:r w:rsidRPr="00110130">
                                <w:rPr>
                                  <w:sz w:val="20"/>
                                </w:rPr>
                                <w:t xml:space="preserve"> to TXA</w:t>
                              </w:r>
                              <w:r>
                                <w:rPr>
                                  <w:sz w:val="20"/>
                                </w:rPr>
                                <w:t>:</w:t>
                              </w:r>
                            </w:p>
                            <w:p w14:paraId="62940210" w14:textId="5D5DE511" w:rsidR="004027A9" w:rsidRPr="00110130" w:rsidRDefault="004027A9" w:rsidP="00110130">
                              <w:pPr>
                                <w:pStyle w:val="ListParagraph"/>
                                <w:numPr>
                                  <w:ilvl w:val="0"/>
                                  <w:numId w:val="9"/>
                                </w:numPr>
                                <w:spacing w:after="0" w:line="240" w:lineRule="auto"/>
                                <w:rPr>
                                  <w:sz w:val="20"/>
                                </w:rPr>
                              </w:pPr>
                              <w:r w:rsidRPr="00110130">
                                <w:rPr>
                                  <w:sz w:val="20"/>
                                </w:rPr>
                                <w:t>&gt; 3 hours since injury</w:t>
                              </w:r>
                            </w:p>
                            <w:p w14:paraId="2969DD5C" w14:textId="0F632D69" w:rsidR="004027A9" w:rsidRPr="00110130" w:rsidRDefault="004027A9" w:rsidP="00110130">
                              <w:pPr>
                                <w:pStyle w:val="ListParagraph"/>
                                <w:numPr>
                                  <w:ilvl w:val="0"/>
                                  <w:numId w:val="9"/>
                                </w:numPr>
                                <w:spacing w:after="0" w:line="240" w:lineRule="auto"/>
                                <w:rPr>
                                  <w:sz w:val="20"/>
                                </w:rPr>
                              </w:pPr>
                              <w:r>
                                <w:rPr>
                                  <w:sz w:val="20"/>
                                </w:rPr>
                                <w:t>H</w:t>
                              </w:r>
                              <w:r w:rsidRPr="00110130">
                                <w:rPr>
                                  <w:sz w:val="20"/>
                                </w:rPr>
                                <w:t>ypersensitivity to TXA</w:t>
                              </w:r>
                            </w:p>
                            <w:p w14:paraId="7629A46D" w14:textId="19A342D9" w:rsidR="004027A9" w:rsidRPr="00110130" w:rsidRDefault="004027A9" w:rsidP="00110130">
                              <w:pPr>
                                <w:pStyle w:val="ListParagraph"/>
                                <w:numPr>
                                  <w:ilvl w:val="0"/>
                                  <w:numId w:val="9"/>
                                </w:numPr>
                                <w:spacing w:after="0" w:line="240" w:lineRule="auto"/>
                                <w:rPr>
                                  <w:sz w:val="20"/>
                                </w:rPr>
                              </w:pPr>
                              <w:r w:rsidRPr="00110130">
                                <w:rPr>
                                  <w:sz w:val="20"/>
                                </w:rPr>
                                <w:t>Acute venous or arterial thrombosis</w:t>
                              </w:r>
                            </w:p>
                            <w:p w14:paraId="2C321D85" w14:textId="55AF2960" w:rsidR="004027A9" w:rsidRPr="00110130" w:rsidRDefault="004027A9" w:rsidP="00110130">
                              <w:pPr>
                                <w:pStyle w:val="ListParagraph"/>
                                <w:numPr>
                                  <w:ilvl w:val="0"/>
                                  <w:numId w:val="9"/>
                                </w:numPr>
                                <w:spacing w:after="0" w:line="240" w:lineRule="auto"/>
                                <w:rPr>
                                  <w:sz w:val="20"/>
                                </w:rPr>
                              </w:pPr>
                              <w:r w:rsidRPr="00110130">
                                <w:rPr>
                                  <w:sz w:val="20"/>
                                </w:rPr>
                                <w:t>History of convulsion</w:t>
                              </w:r>
                            </w:p>
                            <w:p w14:paraId="140317A7" w14:textId="32899A89" w:rsidR="004027A9" w:rsidRDefault="004027A9" w:rsidP="00110130">
                              <w:pPr>
                                <w:pStyle w:val="ListParagraph"/>
                                <w:numPr>
                                  <w:ilvl w:val="0"/>
                                  <w:numId w:val="9"/>
                                </w:numPr>
                                <w:spacing w:after="0" w:line="240" w:lineRule="auto"/>
                                <w:rPr>
                                  <w:sz w:val="20"/>
                                </w:rPr>
                              </w:pPr>
                              <w:r w:rsidRPr="00110130">
                                <w:rPr>
                                  <w:sz w:val="20"/>
                                </w:rPr>
                                <w:t>Severe renal impairment</w:t>
                              </w:r>
                            </w:p>
                            <w:p w14:paraId="62A9E8D8" w14:textId="584589E8" w:rsidR="004027A9" w:rsidRPr="00110130" w:rsidRDefault="004027A9" w:rsidP="00110130">
                              <w:pPr>
                                <w:pStyle w:val="ListParagraph"/>
                                <w:numPr>
                                  <w:ilvl w:val="0"/>
                                  <w:numId w:val="9"/>
                                </w:numPr>
                                <w:spacing w:after="0" w:line="240" w:lineRule="auto"/>
                                <w:rPr>
                                  <w:sz w:val="20"/>
                                </w:rPr>
                              </w:pPr>
                              <w:del w:id="144" w:author="Cian McDermott" w:date="2015-11-30T10:14:00Z">
                                <w:r w:rsidDel="009A6BBB">
                                  <w:rPr>
                                    <w:sz w:val="20"/>
                                  </w:rPr>
                                  <w:delText>DIC</w:delText>
                                </w:r>
                              </w:del>
                              <w:ins w:id="145" w:author="Cian McDermott" w:date="2015-11-30T10:14:00Z">
                                <w:r w:rsidR="009A6BBB">
                                  <w:rPr>
                                    <w:sz w:val="20"/>
                                  </w:rPr>
                                  <w:t>Disseminated intravascular coagulopathy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1" style="position:absolute;left:0;text-align:left;margin-left:99pt;margin-top:23.25pt;width:231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" fillcolor="#a7bfde [1620]" strokecolor="#4579b8 [3044]">
                  <v:fill color2="#e4ecf5 [500]" rotate="t" colors="0 #a3c4ff;22938f #bfd5ff;1 #e5eeff" type="gradient"/>
                  <v:shadow on="t" opacity="24903f" mv:blur="40000f" origin=",.5" offset="0,20000emu"/>
                  <v:textbox>
                    <w:txbxContent>
                      <w:p w14:paraId="03F5B670" w14:textId="1F1F8979" w:rsidR="004027A9" w:rsidRPr="00110130" w:rsidRDefault="004027A9" w:rsidP="00110130">
                        <w:pPr>
                          <w:spacing w:after="0" w:line="240" w:lineRule="auto"/>
                          <w:contextualSpacing/>
                          <w:rPr>
                            <w:sz w:val="20"/>
                          </w:rPr>
                        </w:pPr>
                        <w:r w:rsidRPr="00110130">
                          <w:rPr>
                            <w:sz w:val="20"/>
                          </w:rPr>
                          <w:t>Contraindication</w:t>
                        </w:r>
                        <w:r>
                          <w:rPr>
                            <w:sz w:val="20"/>
                          </w:rPr>
                          <w:t>s</w:t>
                        </w:r>
                        <w:r w:rsidRPr="00110130">
                          <w:rPr>
                            <w:sz w:val="20"/>
                          </w:rPr>
                          <w:t xml:space="preserve"> to TXA</w:t>
                        </w:r>
                        <w:r>
                          <w:rPr>
                            <w:sz w:val="20"/>
                          </w:rPr>
                          <w:t>:</w:t>
                        </w:r>
                      </w:p>
                      <w:p w14:paraId="62940210" w14:textId="5D5DE511" w:rsidR="004027A9" w:rsidRPr="00110130" w:rsidRDefault="004027A9" w:rsidP="00110130">
                        <w:pPr>
                          <w:pStyle w:val="ListParagraph"/>
                          <w:numPr>
                            <w:ilvl w:val="0"/>
                            <w:numId w:val="9"/>
                          </w:numPr>
                          <w:spacing w:after="0" w:line="240" w:lineRule="auto"/>
                          <w:rPr>
                            <w:sz w:val="20"/>
                          </w:rPr>
                        </w:pPr>
                        <w:r w:rsidRPr="00110130">
                          <w:rPr>
                            <w:sz w:val="20"/>
                          </w:rPr>
                          <w:t>&gt; 3 hours since injury</w:t>
                        </w:r>
                      </w:p>
                      <w:p w14:paraId="2969DD5C" w14:textId="0F632D69" w:rsidR="004027A9" w:rsidRPr="00110130" w:rsidRDefault="004027A9" w:rsidP="00110130">
                        <w:pPr>
                          <w:pStyle w:val="ListParagraph"/>
                          <w:numPr>
                            <w:ilvl w:val="0"/>
                            <w:numId w:val="9"/>
                          </w:numPr>
                          <w:spacing w:after="0" w:line="240" w:lineRule="auto"/>
                          <w:rPr>
                            <w:sz w:val="20"/>
                          </w:rPr>
                        </w:pPr>
                        <w:r>
                          <w:rPr>
                            <w:sz w:val="20"/>
                          </w:rPr>
                          <w:t>H</w:t>
                        </w:r>
                        <w:r w:rsidRPr="00110130">
                          <w:rPr>
                            <w:sz w:val="20"/>
                          </w:rPr>
                          <w:t>ypersensitivity to TXA</w:t>
                        </w:r>
                      </w:p>
                      <w:p w14:paraId="7629A46D" w14:textId="19A342D9" w:rsidR="004027A9" w:rsidRPr="00110130" w:rsidRDefault="004027A9" w:rsidP="00110130">
                        <w:pPr>
                          <w:pStyle w:val="ListParagraph"/>
                          <w:numPr>
                            <w:ilvl w:val="0"/>
                            <w:numId w:val="9"/>
                          </w:numPr>
                          <w:spacing w:after="0" w:line="240" w:lineRule="auto"/>
                          <w:rPr>
                            <w:sz w:val="20"/>
                          </w:rPr>
                        </w:pPr>
                        <w:r w:rsidRPr="00110130">
                          <w:rPr>
                            <w:sz w:val="20"/>
                          </w:rPr>
                          <w:t>Acute venous or arterial thrombosis</w:t>
                        </w:r>
                      </w:p>
                      <w:p w14:paraId="2C321D85" w14:textId="55AF2960" w:rsidR="004027A9" w:rsidRPr="00110130" w:rsidRDefault="004027A9" w:rsidP="00110130">
                        <w:pPr>
                          <w:pStyle w:val="ListParagraph"/>
                          <w:numPr>
                            <w:ilvl w:val="0"/>
                            <w:numId w:val="9"/>
                          </w:numPr>
                          <w:spacing w:after="0" w:line="240" w:lineRule="auto"/>
                          <w:rPr>
                            <w:sz w:val="20"/>
                          </w:rPr>
                        </w:pPr>
                        <w:r w:rsidRPr="00110130">
                          <w:rPr>
                            <w:sz w:val="20"/>
                          </w:rPr>
                          <w:t>History of convulsion</w:t>
                        </w:r>
                      </w:p>
                      <w:p w14:paraId="140317A7" w14:textId="32899A89" w:rsidR="004027A9" w:rsidRDefault="004027A9" w:rsidP="00110130">
                        <w:pPr>
                          <w:pStyle w:val="ListParagraph"/>
                          <w:numPr>
                            <w:ilvl w:val="0"/>
                            <w:numId w:val="9"/>
                          </w:numPr>
                          <w:spacing w:after="0" w:line="240" w:lineRule="auto"/>
                          <w:rPr>
                            <w:sz w:val="20"/>
                          </w:rPr>
                        </w:pPr>
                        <w:r w:rsidRPr="00110130">
                          <w:rPr>
                            <w:sz w:val="20"/>
                          </w:rPr>
                          <w:t>Severe renal impairment</w:t>
                        </w:r>
                      </w:p>
                      <w:p w14:paraId="62A9E8D8" w14:textId="584589E8" w:rsidR="004027A9" w:rsidRPr="00110130" w:rsidRDefault="004027A9" w:rsidP="00110130">
                        <w:pPr>
                          <w:pStyle w:val="ListParagraph"/>
                          <w:numPr>
                            <w:ilvl w:val="0"/>
                            <w:numId w:val="9"/>
                          </w:numPr>
                          <w:spacing w:after="0" w:line="240" w:lineRule="auto"/>
                          <w:rPr>
                            <w:sz w:val="20"/>
                          </w:rPr>
                        </w:pPr>
                        <w:del w:id="146" w:author="Cian McDermott" w:date="2015-11-30T10:14:00Z">
                          <w:r w:rsidDel="009A6BBB">
                            <w:rPr>
                              <w:sz w:val="20"/>
                            </w:rPr>
                            <w:delText>DIC</w:delText>
                          </w:r>
                        </w:del>
                        <w:ins w:id="147" w:author="Cian McDermott" w:date="2015-11-30T10:14:00Z">
                          <w:r w:rsidR="009A6BBB">
                            <w:rPr>
                              <w:sz w:val="20"/>
                            </w:rPr>
                            <w:t>Disseminated intravascular coagulopathy</w:t>
                          </w:r>
                        </w:ins>
                      </w:p>
                    </w:txbxContent>
                  </v:textbox>
                  <w10:wrap type="through"/>
                </v:rect>
              </w:pict>
            </mc:Fallback>
          </mc:AlternateContent>
        </w:r>
      </w:del>
    </w:p>
    <w:p w14:paraId="22B2AA5B" w14:textId="30F261A0" w:rsidR="005668C3" w:rsidRPr="009A6BBB" w:rsidRDefault="00110130" w:rsidP="00A82A69">
      <w:pPr>
        <w:jc w:val="both"/>
        <w:rPr>
          <w:rFonts w:ascii="Helvetica" w:hAnsi="Helvetica" w:cs="Calibri"/>
          <w:lang w:val="en-IE"/>
          <w:rPrChange w:id="148" w:author="Cian McDermott" w:date="2015-11-30T10:08:00Z">
            <w:rPr>
              <w:rFonts w:ascii="Calibri" w:hAnsi="Calibri" w:cs="Calibri"/>
              <w:lang w:val="en-IE"/>
            </w:rPr>
          </w:rPrChange>
        </w:rPr>
      </w:pPr>
      <w:del w:id="149" w:author="" w:date="2016-09-22T21:16:00Z">
        <w:r w:rsidRPr="009A6BBB" w:rsidDel="00854FB1">
          <w:rPr>
            <w:rFonts w:ascii="Helvetica" w:hAnsi="Helvetica" w:cs="Calibri"/>
            <w:noProof/>
            <w:lang w:val="en-US"/>
            <w:rPrChange w:id="150">
              <w:rPr>
                <w:rFonts w:ascii="Calibri" w:hAnsi="Calibri" w:cs="Calibri"/>
                <w:noProof/>
                <w:lang w:val="en-US"/>
              </w:rPr>
            </w:rPrChange>
          </w:rPr>
          <mc:AlternateContent>
            <mc:Choice Requires="wps">
              <w:drawing>
                <wp:anchor distT="0" distB="0" distL="114300" distR="114300" simplePos="0" relativeHeight="251672576" behindDoc="0" locked="0" layoutInCell="1" allowOverlap="1" wp14:anchorId="31CC7F6D" wp14:editId="5D980067">
                  <wp:simplePos x="0" y="0"/>
                  <wp:positionH relativeFrom="column">
                    <wp:posOffset>4330700</wp:posOffset>
                  </wp:positionH>
                  <wp:positionV relativeFrom="paragraph">
                    <wp:posOffset>146685</wp:posOffset>
                  </wp:positionV>
                  <wp:extent cx="349250" cy="228600"/>
                  <wp:effectExtent l="0" t="25400" r="0" b="50800"/>
                  <wp:wrapThrough wrapText="bothSides">
                    <wp:wrapPolygon edited="0">
                      <wp:start x="3142" y="-2400"/>
                      <wp:lineTo x="0" y="16800"/>
                      <wp:lineTo x="1571" y="24000"/>
                      <wp:lineTo x="17280" y="24000"/>
                      <wp:lineTo x="17280" y="-2400"/>
                      <wp:lineTo x="3142" y="-2400"/>
                    </wp:wrapPolygon>
                  </wp:wrapThrough>
                  <wp:docPr id="3" name="Rectangle 3"/>
                  <wp:cNvGraphicFramePr/>
                  <a:graphic xmlns:a="http://schemas.openxmlformats.org/drawingml/2006/main">
                    <a:graphicData uri="http://schemas.microsoft.com/office/word/2010/wordprocessingShape">
                      <wps:wsp>
                        <wps:cNvSpPr/>
                        <wps:spPr>
                          <a:xfrm>
                            <a:off x="0" y="0"/>
                            <a:ext cx="34925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89BC571" w14:textId="77777777" w:rsidR="004027A9" w:rsidRPr="00F00BC4" w:rsidRDefault="004027A9" w:rsidP="00110130">
                              <w:pPr>
                                <w:jc w:val="center"/>
                                <w:rPr>
                                  <w:color w:val="000000"/>
                                  <w:sz w:val="16"/>
                                </w:rPr>
                              </w:pPr>
                              <w:r w:rsidRPr="00F00BC4">
                                <w:rPr>
                                  <w:color w:val="000000"/>
                                  <w:sz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left:0;text-align:left;margin-left:341pt;margin-top:11.55pt;width:2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" filled="f" stroked="f">
                  <v:shadow on="t" opacity="22937f" mv:blur="40000f" origin=",.5" offset="0,23000emu"/>
                  <v:textbox>
                    <w:txbxContent>
                      <w:p w14:paraId="389BC571" w14:textId="77777777" w:rsidR="004027A9" w:rsidRPr="00F00BC4" w:rsidRDefault="004027A9" w:rsidP="00110130">
                        <w:pPr>
                          <w:jc w:val="center"/>
                          <w:rPr>
                            <w:color w:val="000000"/>
                            <w:sz w:val="16"/>
                          </w:rPr>
                        </w:pPr>
                        <w:r w:rsidRPr="00F00BC4">
                          <w:rPr>
                            <w:color w:val="000000"/>
                            <w:sz w:val="16"/>
                          </w:rPr>
                          <w:t>Yes</w:t>
                        </w:r>
                      </w:p>
                    </w:txbxContent>
                  </v:textbox>
                  <w10:wrap type="through"/>
                </v:rect>
              </w:pict>
            </mc:Fallback>
          </mc:AlternateContent>
        </w:r>
        <w:r w:rsidRPr="009A6BBB" w:rsidDel="00854FB1">
          <w:rPr>
            <w:rFonts w:ascii="Helvetica" w:hAnsi="Helvetica" w:cs="Calibri"/>
            <w:noProof/>
            <w:lang w:val="en-US"/>
            <w:rPrChange w:id="151">
              <w:rPr>
                <w:rFonts w:ascii="Calibri" w:hAnsi="Calibri" w:cs="Calibri"/>
                <w:noProof/>
                <w:lang w:val="en-US"/>
              </w:rPr>
            </w:rPrChange>
          </w:rPr>
          <mc:AlternateContent>
            <mc:Choice Requires="wps">
              <w:drawing>
                <wp:anchor distT="0" distB="0" distL="114300" distR="114300" simplePos="0" relativeHeight="251670528" behindDoc="0" locked="0" layoutInCell="1" allowOverlap="1" wp14:anchorId="5E695CAA" wp14:editId="4DB06074">
                  <wp:simplePos x="0" y="0"/>
                  <wp:positionH relativeFrom="column">
                    <wp:posOffset>4819650</wp:posOffset>
                  </wp:positionH>
                  <wp:positionV relativeFrom="paragraph">
                    <wp:posOffset>260985</wp:posOffset>
                  </wp:positionV>
                  <wp:extent cx="1117600" cy="457200"/>
                  <wp:effectExtent l="50800" t="25400" r="76200" b="101600"/>
                  <wp:wrapThrough wrapText="bothSides">
                    <wp:wrapPolygon edited="0">
                      <wp:start x="-982" y="-1200"/>
                      <wp:lineTo x="-982" y="25200"/>
                      <wp:lineTo x="22582" y="25200"/>
                      <wp:lineTo x="22582" y="-1200"/>
                      <wp:lineTo x="-982" y="-1200"/>
                    </wp:wrapPolygon>
                  </wp:wrapThrough>
                  <wp:docPr id="2" name="Rectangle 2"/>
                  <wp:cNvGraphicFramePr/>
                  <a:graphic xmlns:a="http://schemas.openxmlformats.org/drawingml/2006/main">
                    <a:graphicData uri="http://schemas.microsoft.com/office/word/2010/wordprocessingShape">
                      <wps:wsp>
                        <wps:cNvSpPr/>
                        <wps:spPr>
                          <a:xfrm>
                            <a:off x="0" y="0"/>
                            <a:ext cx="1117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C0616AB" w14:textId="33A61264" w:rsidR="004027A9" w:rsidRDefault="004027A9" w:rsidP="00110130">
                              <w:pPr>
                                <w:jc w:val="center"/>
                              </w:pPr>
                              <w:r>
                                <w:t>Do not administer TXA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379.5pt;margin-top:20.55pt;width:8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" fillcolor="#254163 [1636]" strokecolor="#4579b8 [3044]">
                  <v:fill color2="#4477b6 [3012]" rotate="t" colors="0 #2c5d98;52429f #3c7bc7;1 #3a7ccb" type="gradient">
                    <o:fill v:ext="view" type="gradientUnscaled"/>
                  </v:fill>
                  <v:shadow on="t" opacity="22937f" mv:blur="40000f" origin=",.5" offset="0,23000emu"/>
                  <v:textbox>
                    <w:txbxContent>
                      <w:p w14:paraId="3C0616AB" w14:textId="33A61264" w:rsidR="004027A9" w:rsidRDefault="004027A9" w:rsidP="00110130">
                        <w:pPr>
                          <w:jc w:val="center"/>
                        </w:pPr>
                        <w:r>
                          <w:t>Do not administer TXA</w:t>
                        </w:r>
                      </w:p>
                    </w:txbxContent>
                  </v:textbox>
                  <w10:wrap type="through"/>
                </v:rect>
              </w:pict>
            </mc:Fallback>
          </mc:AlternateContent>
        </w:r>
      </w:del>
    </w:p>
    <w:p w14:paraId="2DAF8D52" w14:textId="02711D8F" w:rsidR="00F00BC4" w:rsidRPr="009A6BBB" w:rsidRDefault="00110130" w:rsidP="00A82A69">
      <w:pPr>
        <w:jc w:val="both"/>
        <w:rPr>
          <w:rFonts w:ascii="Helvetica" w:hAnsi="Helvetica" w:cs="Calibri"/>
          <w:lang w:val="en-IE"/>
          <w:rPrChange w:id="152" w:author="Cian McDermott" w:date="2015-11-30T10:08:00Z">
            <w:rPr>
              <w:rFonts w:ascii="Calibri" w:hAnsi="Calibri" w:cs="Calibri"/>
              <w:lang w:val="en-IE"/>
            </w:rPr>
          </w:rPrChange>
        </w:rPr>
      </w:pPr>
      <w:del w:id="153" w:author="" w:date="2016-09-22T21:16:00Z">
        <w:r w:rsidRPr="009A6BBB" w:rsidDel="00854FB1">
          <w:rPr>
            <w:rFonts w:ascii="Helvetica" w:hAnsi="Helvetica" w:cs="Calibri"/>
            <w:noProof/>
            <w:lang w:val="en-US"/>
            <w:rPrChange w:id="154">
              <w:rPr>
                <w:rFonts w:ascii="Calibri" w:hAnsi="Calibri" w:cs="Calibri"/>
                <w:noProof/>
                <w:lang w:val="en-US"/>
              </w:rPr>
            </w:rPrChange>
          </w:rPr>
          <mc:AlternateContent>
            <mc:Choice Requires="wps">
              <w:drawing>
                <wp:anchor distT="0" distB="0" distL="114300" distR="114300" simplePos="0" relativeHeight="251669504" behindDoc="0" locked="0" layoutInCell="1" allowOverlap="1" wp14:anchorId="2C41D0BD" wp14:editId="48879B24">
                  <wp:simplePos x="0" y="0"/>
                  <wp:positionH relativeFrom="column">
                    <wp:posOffset>4191000</wp:posOffset>
                  </wp:positionH>
                  <wp:positionV relativeFrom="paragraph">
                    <wp:posOffset>166370</wp:posOffset>
                  </wp:positionV>
                  <wp:extent cx="628650" cy="0"/>
                  <wp:effectExtent l="0" t="101600" r="31750" b="177800"/>
                  <wp:wrapNone/>
                  <wp:docPr id="1" name="Straight Arrow Connector 1"/>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330pt;margin-top:13.1pt;width:4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" strokecolor="#4f81bd [3204]" strokeweight="2pt">
                  <v:stroke endarrow="open"/>
                  <v:shadow on="t" opacity="24903f" mv:blur="40000f" origin=",.5" offset="0,20000emu"/>
                </v:shape>
              </w:pict>
            </mc:Fallback>
          </mc:AlternateContent>
        </w:r>
      </w:del>
    </w:p>
    <w:p w14:paraId="42CD510D" w14:textId="2E64C573" w:rsidR="00F00BC4" w:rsidRPr="009A6BBB" w:rsidRDefault="00F00BC4" w:rsidP="00A82A69">
      <w:pPr>
        <w:jc w:val="both"/>
        <w:rPr>
          <w:rFonts w:ascii="Helvetica" w:hAnsi="Helvetica" w:cs="Calibri"/>
          <w:lang w:val="en-IE"/>
          <w:rPrChange w:id="155" w:author="Cian McDermott" w:date="2015-11-30T10:08:00Z">
            <w:rPr>
              <w:rFonts w:ascii="Calibri" w:hAnsi="Calibri" w:cs="Calibri"/>
              <w:lang w:val="en-IE"/>
            </w:rPr>
          </w:rPrChange>
        </w:rPr>
      </w:pPr>
    </w:p>
    <w:p w14:paraId="59AB4224" w14:textId="7FE62554" w:rsidR="00F00BC4" w:rsidRPr="009A6BBB" w:rsidRDefault="00110130" w:rsidP="00110130">
      <w:pPr>
        <w:jc w:val="center"/>
        <w:rPr>
          <w:rFonts w:ascii="Helvetica" w:hAnsi="Helvetica" w:cs="Calibri"/>
          <w:lang w:val="en-IE"/>
          <w:rPrChange w:id="156" w:author="Cian McDermott" w:date="2015-11-30T10:08:00Z">
            <w:rPr>
              <w:rFonts w:ascii="Calibri" w:hAnsi="Calibri" w:cs="Calibri"/>
              <w:lang w:val="en-IE"/>
            </w:rPr>
          </w:rPrChange>
        </w:rPr>
      </w:pPr>
      <w:del w:id="157" w:author="" w:date="2016-09-22T21:16:00Z">
        <w:r w:rsidRPr="009A6BBB" w:rsidDel="00854FB1">
          <w:rPr>
            <w:rFonts w:ascii="Helvetica" w:hAnsi="Helvetica" w:cs="Calibri"/>
            <w:noProof/>
            <w:lang w:val="en-US"/>
            <w:rPrChange w:id="158">
              <w:rPr>
                <w:rFonts w:ascii="Calibri" w:hAnsi="Calibri" w:cs="Calibri"/>
                <w:noProof/>
                <w:lang w:val="en-US"/>
              </w:rPr>
            </w:rPrChange>
          </w:rPr>
          <mc:AlternateContent>
            <mc:Choice Requires="wps">
              <w:drawing>
                <wp:anchor distT="0" distB="0" distL="114300" distR="114300" simplePos="0" relativeHeight="251678720" behindDoc="0" locked="0" layoutInCell="1" allowOverlap="1" wp14:anchorId="6F569006" wp14:editId="1F0DA9D9">
                  <wp:simplePos x="0" y="0"/>
                  <wp:positionH relativeFrom="column">
                    <wp:posOffset>2724150</wp:posOffset>
                  </wp:positionH>
                  <wp:positionV relativeFrom="paragraph">
                    <wp:posOffset>28575</wp:posOffset>
                  </wp:positionV>
                  <wp:extent cx="0" cy="6858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214.5pt;margin-top:2.25pt;width:0;height:5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" strokecolor="#4f81bd [3204]" strokeweight="2pt">
                  <v:stroke endarrow="open"/>
                  <v:shadow on="t" opacity="24903f" mv:blur="40000f" origin=",.5" offset="0,20000emu"/>
                </v:shape>
              </w:pict>
            </mc:Fallback>
          </mc:AlternateContent>
        </w:r>
        <w:r w:rsidRPr="009A6BBB" w:rsidDel="00854FB1">
          <w:rPr>
            <w:rFonts w:ascii="Helvetica" w:hAnsi="Helvetica" w:cs="Calibri"/>
            <w:noProof/>
            <w:lang w:val="en-US"/>
            <w:rPrChange w:id="159">
              <w:rPr>
                <w:rFonts w:ascii="Calibri" w:hAnsi="Calibri" w:cs="Calibri"/>
                <w:noProof/>
                <w:lang w:val="en-US"/>
              </w:rPr>
            </w:rPrChange>
          </w:rPr>
          <mc:AlternateContent>
            <mc:Choice Requires="wps">
              <w:drawing>
                <wp:anchor distT="0" distB="0" distL="114300" distR="114300" simplePos="0" relativeHeight="251677696" behindDoc="0" locked="0" layoutInCell="1" allowOverlap="1" wp14:anchorId="453C2790" wp14:editId="32BA7A30">
                  <wp:simplePos x="0" y="0"/>
                  <wp:positionH relativeFrom="column">
                    <wp:posOffset>2025650</wp:posOffset>
                  </wp:positionH>
                  <wp:positionV relativeFrom="paragraph">
                    <wp:posOffset>714375</wp:posOffset>
                  </wp:positionV>
                  <wp:extent cx="1466850" cy="457200"/>
                  <wp:effectExtent l="50800" t="25400" r="57150" b="76200"/>
                  <wp:wrapThrough wrapText="bothSides">
                    <wp:wrapPolygon edited="0">
                      <wp:start x="-748" y="-1200"/>
                      <wp:lineTo x="-748" y="24000"/>
                      <wp:lineTo x="22068" y="24000"/>
                      <wp:lineTo x="22068" y="-1200"/>
                      <wp:lineTo x="-748" y="-1200"/>
                    </wp:wrapPolygon>
                  </wp:wrapThrough>
                  <wp:docPr id="11" name="Rectangle 11"/>
                  <wp:cNvGraphicFramePr/>
                  <a:graphic xmlns:a="http://schemas.openxmlformats.org/drawingml/2006/main">
                    <a:graphicData uri="http://schemas.microsoft.com/office/word/2010/wordprocessingShape">
                      <wps:wsp>
                        <wps:cNvSpPr/>
                        <wps:spPr>
                          <a:xfrm>
                            <a:off x="0" y="0"/>
                            <a:ext cx="1466850" cy="457200"/>
                          </a:xfrm>
                          <a:prstGeom prst="rect">
                            <a:avLst/>
                          </a:prstGeom>
                          <a:solidFill>
                            <a:srgbClr val="FF0000"/>
                          </a:solidFill>
                          <a:ln>
                            <a:noFill/>
                          </a:ln>
                        </wps:spPr>
                        <wps:style>
                          <a:lnRef idx="1">
                            <a:schemeClr val="accent1"/>
                          </a:lnRef>
                          <a:fillRef idx="3">
                            <a:schemeClr val="accent1"/>
                          </a:fillRef>
                          <a:effectRef idx="2">
                            <a:schemeClr val="accent1"/>
                          </a:effectRef>
                          <a:fontRef idx="minor">
                            <a:schemeClr val="lt1"/>
                          </a:fontRef>
                        </wps:style>
                        <wps:txbx>
                          <w:txbxContent>
                            <w:p w14:paraId="573874BE" w14:textId="7929592A" w:rsidR="004027A9" w:rsidRDefault="004027A9" w:rsidP="00110130">
                              <w:pPr>
                                <w:jc w:val="center"/>
                              </w:pPr>
                              <w:r>
                                <w:t>Administer TXA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159.5pt;margin-top:56.25pt;width:11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" fillcolor="red" stroked="f">
                  <v:shadow on="t" opacity="22937f" mv:blur="40000f" origin=",.5" offset="0,23000emu"/>
                  <v:textbox>
                    <w:txbxContent>
                      <w:p w14:paraId="573874BE" w14:textId="7929592A" w:rsidR="004027A9" w:rsidRDefault="004027A9" w:rsidP="00110130">
                        <w:pPr>
                          <w:jc w:val="center"/>
                        </w:pPr>
                        <w:r>
                          <w:t>Administer TXA</w:t>
                        </w:r>
                      </w:p>
                    </w:txbxContent>
                  </v:textbox>
                  <w10:wrap type="through"/>
                </v:rect>
              </w:pict>
            </mc:Fallback>
          </mc:AlternateContent>
        </w:r>
        <w:r w:rsidRPr="009A6BBB" w:rsidDel="00854FB1">
          <w:rPr>
            <w:rFonts w:ascii="Helvetica" w:hAnsi="Helvetica" w:cs="Calibri"/>
            <w:noProof/>
            <w:lang w:val="en-US"/>
            <w:rPrChange w:id="160">
              <w:rPr>
                <w:rFonts w:ascii="Calibri" w:hAnsi="Calibri" w:cs="Calibri"/>
                <w:noProof/>
                <w:lang w:val="en-US"/>
              </w:rPr>
            </w:rPrChange>
          </w:rPr>
          <mc:AlternateContent>
            <mc:Choice Requires="wps">
              <w:drawing>
                <wp:anchor distT="0" distB="0" distL="114300" distR="114300" simplePos="0" relativeHeight="251674624" behindDoc="0" locked="0" layoutInCell="1" allowOverlap="1" wp14:anchorId="097ACB50" wp14:editId="3B330FD0">
                  <wp:simplePos x="0" y="0"/>
                  <wp:positionH relativeFrom="column">
                    <wp:posOffset>2863850</wp:posOffset>
                  </wp:positionH>
                  <wp:positionV relativeFrom="paragraph">
                    <wp:posOffset>142875</wp:posOffset>
                  </wp:positionV>
                  <wp:extent cx="349250" cy="228600"/>
                  <wp:effectExtent l="0" t="25400" r="0" b="50800"/>
                  <wp:wrapThrough wrapText="bothSides">
                    <wp:wrapPolygon edited="0">
                      <wp:start x="3142" y="-2400"/>
                      <wp:lineTo x="0" y="16800"/>
                      <wp:lineTo x="1571" y="24000"/>
                      <wp:lineTo x="17280" y="24000"/>
                      <wp:lineTo x="17280" y="-2400"/>
                      <wp:lineTo x="3142" y="-2400"/>
                    </wp:wrapPolygon>
                  </wp:wrapThrough>
                  <wp:docPr id="5" name="Rectangle 5"/>
                  <wp:cNvGraphicFramePr/>
                  <a:graphic xmlns:a="http://schemas.openxmlformats.org/drawingml/2006/main">
                    <a:graphicData uri="http://schemas.microsoft.com/office/word/2010/wordprocessingShape">
                      <wps:wsp>
                        <wps:cNvSpPr/>
                        <wps:spPr>
                          <a:xfrm>
                            <a:off x="0" y="0"/>
                            <a:ext cx="349250" cy="228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18A31A7" w14:textId="77777777" w:rsidR="004027A9" w:rsidRPr="00F00BC4" w:rsidRDefault="004027A9" w:rsidP="00110130">
                              <w:pPr>
                                <w:jc w:val="center"/>
                                <w:rPr>
                                  <w:color w:val="000000"/>
                                  <w:sz w:val="16"/>
                                </w:rPr>
                              </w:pPr>
                              <w:r w:rsidRPr="00F00BC4">
                                <w:rPr>
                                  <w:color w:val="000000"/>
                                  <w:sz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225.5pt;margin-top:11.25pt;width:2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" filled="f" stroked="f">
                  <v:shadow on="t" opacity="22937f" mv:blur="40000f" origin=",.5" offset="0,23000emu"/>
                  <v:textbox>
                    <w:txbxContent>
                      <w:p w14:paraId="318A31A7" w14:textId="77777777" w:rsidR="004027A9" w:rsidRPr="00F00BC4" w:rsidRDefault="004027A9" w:rsidP="00110130">
                        <w:pPr>
                          <w:jc w:val="center"/>
                          <w:rPr>
                            <w:color w:val="000000"/>
                            <w:sz w:val="16"/>
                          </w:rPr>
                        </w:pPr>
                        <w:r w:rsidRPr="00F00BC4">
                          <w:rPr>
                            <w:color w:val="000000"/>
                            <w:sz w:val="16"/>
                          </w:rPr>
                          <w:t>No</w:t>
                        </w:r>
                      </w:p>
                    </w:txbxContent>
                  </v:textbox>
                  <w10:wrap type="through"/>
                </v:rect>
              </w:pict>
            </mc:Fallback>
          </mc:AlternateContent>
        </w:r>
      </w:del>
    </w:p>
    <w:p w14:paraId="1A153C24" w14:textId="7045D623" w:rsidR="00F00BC4" w:rsidRPr="009A6BBB" w:rsidRDefault="00F00BC4" w:rsidP="00110130">
      <w:pPr>
        <w:jc w:val="both"/>
        <w:rPr>
          <w:rFonts w:ascii="Helvetica" w:hAnsi="Helvetica" w:cs="Calibri"/>
          <w:lang w:val="en-IE"/>
          <w:rPrChange w:id="161" w:author="Cian McDermott" w:date="2015-11-30T10:08:00Z">
            <w:rPr>
              <w:rFonts w:ascii="Calibri" w:hAnsi="Calibri" w:cs="Calibri"/>
              <w:lang w:val="en-IE"/>
            </w:rPr>
          </w:rPrChange>
        </w:rPr>
      </w:pPr>
    </w:p>
    <w:p w14:paraId="3BB0FB7C" w14:textId="7FA1B24E" w:rsidR="00F00BC4" w:rsidRPr="009A6BBB" w:rsidRDefault="00035512" w:rsidP="00A82A69">
      <w:pPr>
        <w:jc w:val="both"/>
        <w:rPr>
          <w:rFonts w:ascii="Helvetica" w:hAnsi="Helvetica" w:cs="Calibri"/>
          <w:lang w:val="en-IE"/>
          <w:rPrChange w:id="162" w:author="Cian McDermott" w:date="2015-11-30T10:08:00Z">
            <w:rPr>
              <w:rFonts w:ascii="Calibri" w:hAnsi="Calibri" w:cs="Calibri"/>
              <w:lang w:val="en-IE"/>
            </w:rPr>
          </w:rPrChange>
        </w:rPr>
      </w:pPr>
      <w:del w:id="163" w:author="" w:date="2016-09-22T21:16:00Z">
        <w:r w:rsidRPr="009A6BBB" w:rsidDel="00854FB1">
          <w:rPr>
            <w:rFonts w:ascii="Helvetica" w:hAnsi="Helvetica" w:cs="Calibri"/>
            <w:noProof/>
            <w:lang w:val="en-US"/>
            <w:rPrChange w:id="164">
              <w:rPr>
                <w:rFonts w:ascii="Calibri" w:hAnsi="Calibri" w:cs="Calibri"/>
                <w:noProof/>
                <w:lang w:val="en-US"/>
              </w:rPr>
            </w:rPrChange>
          </w:rPr>
          <mc:AlternateContent>
            <mc:Choice Requires="wps">
              <w:drawing>
                <wp:anchor distT="0" distB="0" distL="114300" distR="114300" simplePos="0" relativeHeight="251685888" behindDoc="0" locked="0" layoutInCell="1" allowOverlap="1" wp14:anchorId="1DB28B40" wp14:editId="25E93BA3">
                  <wp:simplePos x="0" y="0"/>
                  <wp:positionH relativeFrom="column">
                    <wp:posOffset>1397000</wp:posOffset>
                  </wp:positionH>
                  <wp:positionV relativeFrom="paragraph">
                    <wp:posOffset>250825</wp:posOffset>
                  </wp:positionV>
                  <wp:extent cx="0" cy="1028700"/>
                  <wp:effectExtent l="127000" t="25400" r="101600" b="114300"/>
                  <wp:wrapNone/>
                  <wp:docPr id="20" name="Straight Arrow Connector 20"/>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0" o:spid="_x0000_s1026" type="#_x0000_t32" style="position:absolute;margin-left:110pt;margin-top:19.75pt;width:0;height:8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" strokecolor="#4f81bd [3204]" strokeweight="2pt">
                  <v:stroke endarrow="open"/>
                  <v:shadow on="t" opacity="24903f" mv:blur="40000f" origin=",.5" offset="0,20000emu"/>
                </v:shape>
              </w:pict>
            </mc:Fallback>
          </mc:AlternateContent>
        </w:r>
        <w:r w:rsidRPr="009A6BBB" w:rsidDel="00854FB1">
          <w:rPr>
            <w:rFonts w:ascii="Helvetica" w:hAnsi="Helvetica" w:cs="Calibri"/>
            <w:noProof/>
            <w:lang w:val="en-US"/>
            <w:rPrChange w:id="165">
              <w:rPr>
                <w:rFonts w:ascii="Calibri" w:hAnsi="Calibri" w:cs="Calibri"/>
                <w:noProof/>
                <w:lang w:val="en-US"/>
              </w:rPr>
            </w:rPrChange>
          </w:rPr>
          <mc:AlternateContent>
            <mc:Choice Requires="wps">
              <w:drawing>
                <wp:anchor distT="0" distB="0" distL="114300" distR="114300" simplePos="0" relativeHeight="251684864" behindDoc="0" locked="0" layoutInCell="1" allowOverlap="1" wp14:anchorId="575A5414" wp14:editId="51E15579">
                  <wp:simplePos x="0" y="0"/>
                  <wp:positionH relativeFrom="column">
                    <wp:posOffset>4191000</wp:posOffset>
                  </wp:positionH>
                  <wp:positionV relativeFrom="paragraph">
                    <wp:posOffset>250825</wp:posOffset>
                  </wp:positionV>
                  <wp:extent cx="0" cy="1028700"/>
                  <wp:effectExtent l="127000" t="25400" r="101600" b="114300"/>
                  <wp:wrapNone/>
                  <wp:docPr id="19" name="Straight Arrow Connector 19"/>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330pt;margin-top:19.75pt;width:0;height:8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" strokecolor="#4f81bd [3204]" strokeweight="2pt">
                  <v:stroke endarrow="open"/>
                  <v:shadow on="t" opacity="24903f" mv:blur="40000f" origin=",.5" offset="0,20000emu"/>
                </v:shape>
              </w:pict>
            </mc:Fallback>
          </mc:AlternateContent>
        </w:r>
        <w:r w:rsidRPr="009A6BBB" w:rsidDel="00854FB1">
          <w:rPr>
            <w:rFonts w:ascii="Helvetica" w:hAnsi="Helvetica" w:cs="Calibri"/>
            <w:noProof/>
            <w:lang w:val="en-US"/>
            <w:rPrChange w:id="166">
              <w:rPr>
                <w:rFonts w:ascii="Calibri" w:hAnsi="Calibri" w:cs="Calibri"/>
                <w:noProof/>
                <w:lang w:val="en-US"/>
              </w:rPr>
            </w:rPrChange>
          </w:rPr>
          <mc:AlternateContent>
            <mc:Choice Requires="wps">
              <w:drawing>
                <wp:anchor distT="0" distB="0" distL="114300" distR="114300" simplePos="0" relativeHeight="251683840" behindDoc="0" locked="0" layoutInCell="1" allowOverlap="1" wp14:anchorId="54C7B974" wp14:editId="408563AA">
                  <wp:simplePos x="0" y="0"/>
                  <wp:positionH relativeFrom="column">
                    <wp:posOffset>1397000</wp:posOffset>
                  </wp:positionH>
                  <wp:positionV relativeFrom="paragraph">
                    <wp:posOffset>250825</wp:posOffset>
                  </wp:positionV>
                  <wp:extent cx="628650" cy="0"/>
                  <wp:effectExtent l="50800" t="25400" r="57150" b="101600"/>
                  <wp:wrapNone/>
                  <wp:docPr id="18" name="Straight Connector 18"/>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10pt,19.75pt" to="159.5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" strokecolor="#4f81bd [3204]" strokeweight="2pt">
                  <v:shadow on="t" opacity="24903f" mv:blur="40000f" origin=",.5" offset="0,20000emu"/>
                </v:line>
              </w:pict>
            </mc:Fallback>
          </mc:AlternateContent>
        </w:r>
        <w:r w:rsidR="00110130" w:rsidRPr="009A6BBB" w:rsidDel="00854FB1">
          <w:rPr>
            <w:rFonts w:ascii="Helvetica" w:hAnsi="Helvetica" w:cs="Calibri"/>
            <w:noProof/>
            <w:lang w:val="en-US"/>
            <w:rPrChange w:id="167">
              <w:rPr>
                <w:rFonts w:ascii="Calibri" w:hAnsi="Calibri" w:cs="Calibri"/>
                <w:noProof/>
                <w:lang w:val="en-US"/>
              </w:rPr>
            </w:rPrChange>
          </w:rPr>
          <mc:AlternateContent>
            <mc:Choice Requires="wps">
              <w:drawing>
                <wp:anchor distT="0" distB="0" distL="114300" distR="114300" simplePos="0" relativeHeight="251682816" behindDoc="0" locked="0" layoutInCell="1" allowOverlap="1" wp14:anchorId="0EBC4CAA" wp14:editId="79424F39">
                  <wp:simplePos x="0" y="0"/>
                  <wp:positionH relativeFrom="column">
                    <wp:posOffset>3492500</wp:posOffset>
                  </wp:positionH>
                  <wp:positionV relativeFrom="paragraph">
                    <wp:posOffset>250825</wp:posOffset>
                  </wp:positionV>
                  <wp:extent cx="6985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698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5pt,19.75pt" to="330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" strokecolor="#4f81bd [3204]" strokeweight="2pt">
                  <v:shadow on="t" opacity="24903f" mv:blur="40000f" origin=",.5" offset="0,20000emu"/>
                </v:line>
              </w:pict>
            </mc:Fallback>
          </mc:AlternateContent>
        </w:r>
      </w:del>
    </w:p>
    <w:p w14:paraId="0FAC85B0" w14:textId="7EE20CB0" w:rsidR="00F00BC4" w:rsidRPr="009A6BBB" w:rsidRDefault="00F00BC4" w:rsidP="00A82A69">
      <w:pPr>
        <w:jc w:val="both"/>
        <w:rPr>
          <w:rFonts w:ascii="Helvetica" w:hAnsi="Helvetica" w:cs="Calibri"/>
          <w:lang w:val="en-IE"/>
          <w:rPrChange w:id="168" w:author="Cian McDermott" w:date="2015-11-30T10:08:00Z">
            <w:rPr>
              <w:rFonts w:ascii="Calibri" w:hAnsi="Calibri" w:cs="Calibri"/>
              <w:lang w:val="en-IE"/>
            </w:rPr>
          </w:rPrChange>
        </w:rPr>
      </w:pPr>
    </w:p>
    <w:p w14:paraId="689168E8" w14:textId="0A2E05C4" w:rsidR="00F00BC4" w:rsidRPr="009A6BBB" w:rsidRDefault="00110130" w:rsidP="00A82A69">
      <w:pPr>
        <w:jc w:val="both"/>
        <w:rPr>
          <w:rFonts w:ascii="Helvetica" w:hAnsi="Helvetica" w:cs="Calibri"/>
          <w:lang w:val="en-IE"/>
          <w:rPrChange w:id="169" w:author="Cian McDermott" w:date="2015-11-30T10:08:00Z">
            <w:rPr>
              <w:rFonts w:ascii="Calibri" w:hAnsi="Calibri" w:cs="Calibri"/>
              <w:lang w:val="en-IE"/>
            </w:rPr>
          </w:rPrChange>
        </w:rPr>
      </w:pPr>
      <w:del w:id="170" w:author="" w:date="2016-09-22T21:16:00Z">
        <w:r w:rsidRPr="009A6BBB" w:rsidDel="00854FB1">
          <w:rPr>
            <w:rFonts w:ascii="Helvetica" w:hAnsi="Helvetica" w:cs="Calibri"/>
            <w:noProof/>
            <w:lang w:val="en-US"/>
            <w:rPrChange w:id="171">
              <w:rPr>
                <w:rFonts w:ascii="Calibri" w:hAnsi="Calibri" w:cs="Calibri"/>
                <w:noProof/>
                <w:lang w:val="en-US"/>
              </w:rPr>
            </w:rPrChange>
          </w:rPr>
          <mc:AlternateContent>
            <mc:Choice Requires="wps">
              <w:drawing>
                <wp:anchor distT="0" distB="0" distL="114300" distR="114300" simplePos="0" relativeHeight="251679744" behindDoc="0" locked="0" layoutInCell="1" allowOverlap="1" wp14:anchorId="4D83AE2D" wp14:editId="690B7D1C">
                  <wp:simplePos x="0" y="0"/>
                  <wp:positionH relativeFrom="column">
                    <wp:posOffset>279400</wp:posOffset>
                  </wp:positionH>
                  <wp:positionV relativeFrom="paragraph">
                    <wp:posOffset>678815</wp:posOffset>
                  </wp:positionV>
                  <wp:extent cx="2305050" cy="1600200"/>
                  <wp:effectExtent l="50800" t="25400" r="82550" b="101600"/>
                  <wp:wrapThrough wrapText="bothSides">
                    <wp:wrapPolygon edited="0">
                      <wp:start x="952" y="-343"/>
                      <wp:lineTo x="-476" y="0"/>
                      <wp:lineTo x="-476" y="20571"/>
                      <wp:lineTo x="714" y="21943"/>
                      <wp:lineTo x="1190" y="22629"/>
                      <wp:lineTo x="20469" y="22629"/>
                      <wp:lineTo x="20945" y="21943"/>
                      <wp:lineTo x="22136" y="16800"/>
                      <wp:lineTo x="22136" y="4457"/>
                      <wp:lineTo x="21660" y="2400"/>
                      <wp:lineTo x="20707" y="-343"/>
                      <wp:lineTo x="952" y="-343"/>
                    </wp:wrapPolygon>
                  </wp:wrapThrough>
                  <wp:docPr id="15" name="Rounded Rectangle 15"/>
                  <wp:cNvGraphicFramePr/>
                  <a:graphic xmlns:a="http://schemas.openxmlformats.org/drawingml/2006/main">
                    <a:graphicData uri="http://schemas.microsoft.com/office/word/2010/wordprocessingShape">
                      <wps:wsp>
                        <wps:cNvSpPr/>
                        <wps:spPr>
                          <a:xfrm>
                            <a:off x="0" y="0"/>
                            <a:ext cx="2305050" cy="1600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29461BF" w14:textId="1176806E" w:rsidR="004027A9" w:rsidRDefault="004027A9" w:rsidP="00110130">
                              <w:pPr>
                                <w:spacing w:after="0"/>
                                <w:contextualSpacing/>
                                <w:jc w:val="center"/>
                              </w:pPr>
                              <w:r>
                                <w:t>ADULT</w:t>
                              </w:r>
                            </w:p>
                            <w:p w14:paraId="4FC64C0A" w14:textId="139A9197" w:rsidR="004027A9" w:rsidRPr="008F254A" w:rsidRDefault="004027A9" w:rsidP="00110130">
                              <w:pPr>
                                <w:spacing w:after="0"/>
                                <w:contextualSpacing/>
                              </w:pPr>
                              <w:r>
                                <w:t>Administer TXA</w:t>
                              </w:r>
                              <w:r w:rsidRPr="008F254A">
                                <w:t xml:space="preserve"> 1</w:t>
                              </w:r>
                              <w:r>
                                <w:t xml:space="preserve"> </w:t>
                              </w:r>
                              <w:r w:rsidRPr="008F254A">
                                <w:t xml:space="preserve">g IV (diluted in 100ml of </w:t>
                              </w:r>
                              <w:proofErr w:type="spellStart"/>
                              <w:r w:rsidRPr="008F254A">
                                <w:t>NaCl</w:t>
                              </w:r>
                              <w:proofErr w:type="spellEnd"/>
                              <w:r w:rsidRPr="008F254A">
                                <w:t xml:space="preserve"> 0.9%</w:t>
                              </w:r>
                              <w:r>
                                <w:t xml:space="preserve">) over 10 </w:t>
                              </w:r>
                              <w:proofErr w:type="gramStart"/>
                              <w:r>
                                <w:t>minutes</w:t>
                              </w:r>
                              <w:r w:rsidRPr="008F254A">
                                <w:t xml:space="preserve"> </w:t>
                              </w:r>
                              <w:r>
                                <w:t>;</w:t>
                              </w:r>
                              <w:proofErr w:type="gramEnd"/>
                              <w:r>
                                <w:t xml:space="preserve"> followed by TXA</w:t>
                              </w:r>
                              <w:r w:rsidRPr="008F254A">
                                <w:t xml:space="preserve"> 1</w:t>
                              </w:r>
                              <w:r>
                                <w:t xml:space="preserve"> </w:t>
                              </w:r>
                              <w:r w:rsidRPr="008F254A">
                                <w:t xml:space="preserve">g IV infusion over 8 hours (in 500ml </w:t>
                              </w:r>
                              <w:proofErr w:type="spellStart"/>
                              <w:r w:rsidRPr="008F254A">
                                <w:t>NaCl</w:t>
                              </w:r>
                              <w:proofErr w:type="spellEnd"/>
                              <w:r w:rsidRPr="008F254A">
                                <w:t xml:space="preserve"> 0.9%)</w:t>
                              </w:r>
                            </w:p>
                            <w:p w14:paraId="4CA2DD07" w14:textId="77777777" w:rsidR="004027A9" w:rsidRDefault="004027A9" w:rsidP="00110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6" style="position:absolute;left:0;text-align:left;margin-left:22pt;margin-top:53.45pt;width:181.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" fillcolor="#254163 [1636]" strokecolor="#4579b8 [3044]">
                  <v:fill color2="#4477b6 [3012]" rotate="t" colors="0 #2c5d98;52429f #3c7bc7;1 #3a7ccb" type="gradient">
                    <o:fill v:ext="view" type="gradientUnscaled"/>
                  </v:fill>
                  <v:shadow on="t" opacity="22937f" mv:blur="40000f" origin=",.5" offset="0,23000emu"/>
                  <v:textbox>
                    <w:txbxContent>
                      <w:p w14:paraId="029461BF" w14:textId="1176806E" w:rsidR="004027A9" w:rsidRDefault="004027A9" w:rsidP="00110130">
                        <w:pPr>
                          <w:spacing w:after="0"/>
                          <w:contextualSpacing/>
                          <w:jc w:val="center"/>
                        </w:pPr>
                        <w:r>
                          <w:t>ADULT</w:t>
                        </w:r>
                      </w:p>
                      <w:p w14:paraId="4FC64C0A" w14:textId="139A9197" w:rsidR="004027A9" w:rsidRPr="008F254A" w:rsidRDefault="004027A9" w:rsidP="00110130">
                        <w:pPr>
                          <w:spacing w:after="0"/>
                          <w:contextualSpacing/>
                        </w:pPr>
                        <w:r>
                          <w:t>Administer TXA</w:t>
                        </w:r>
                        <w:r w:rsidRPr="008F254A">
                          <w:t xml:space="preserve"> 1</w:t>
                        </w:r>
                        <w:r>
                          <w:t xml:space="preserve"> </w:t>
                        </w:r>
                        <w:r w:rsidRPr="008F254A">
                          <w:t xml:space="preserve">g IV (diluted in 100ml of </w:t>
                        </w:r>
                        <w:proofErr w:type="spellStart"/>
                        <w:r w:rsidRPr="008F254A">
                          <w:t>NaCl</w:t>
                        </w:r>
                        <w:proofErr w:type="spellEnd"/>
                        <w:r w:rsidRPr="008F254A">
                          <w:t xml:space="preserve"> 0.9%</w:t>
                        </w:r>
                        <w:r>
                          <w:t xml:space="preserve">) over 10 </w:t>
                        </w:r>
                        <w:proofErr w:type="gramStart"/>
                        <w:r>
                          <w:t>minutes</w:t>
                        </w:r>
                        <w:r w:rsidRPr="008F254A">
                          <w:t xml:space="preserve"> </w:t>
                        </w:r>
                        <w:r>
                          <w:t>;</w:t>
                        </w:r>
                        <w:proofErr w:type="gramEnd"/>
                        <w:r>
                          <w:t xml:space="preserve"> followed by TXA</w:t>
                        </w:r>
                        <w:r w:rsidRPr="008F254A">
                          <w:t xml:space="preserve"> 1</w:t>
                        </w:r>
                        <w:r>
                          <w:t xml:space="preserve"> </w:t>
                        </w:r>
                        <w:r w:rsidRPr="008F254A">
                          <w:t xml:space="preserve">g IV infusion over 8 hours (in 500ml </w:t>
                        </w:r>
                        <w:proofErr w:type="spellStart"/>
                        <w:r w:rsidRPr="008F254A">
                          <w:t>NaCl</w:t>
                        </w:r>
                        <w:proofErr w:type="spellEnd"/>
                        <w:r w:rsidRPr="008F254A">
                          <w:t xml:space="preserve"> 0.9%)</w:t>
                        </w:r>
                      </w:p>
                      <w:p w14:paraId="4CA2DD07" w14:textId="77777777" w:rsidR="004027A9" w:rsidRDefault="004027A9" w:rsidP="00110130">
                        <w:pPr>
                          <w:jc w:val="center"/>
                        </w:pPr>
                      </w:p>
                    </w:txbxContent>
                  </v:textbox>
                  <w10:wrap type="through"/>
                </v:roundrect>
              </w:pict>
            </mc:Fallback>
          </mc:AlternateContent>
        </w:r>
      </w:del>
    </w:p>
    <w:p w14:paraId="7E4CFF35" w14:textId="1A69D9C5" w:rsidR="00110130" w:rsidRPr="009A6BBB" w:rsidRDefault="00110130" w:rsidP="00A82A69">
      <w:pPr>
        <w:jc w:val="both"/>
        <w:rPr>
          <w:rFonts w:ascii="Helvetica" w:hAnsi="Helvetica" w:cs="Calibri"/>
          <w:lang w:val="en-IE"/>
          <w:rPrChange w:id="172" w:author="Cian McDermott" w:date="2015-11-30T10:08:00Z">
            <w:rPr>
              <w:rFonts w:ascii="Calibri" w:hAnsi="Calibri" w:cs="Calibri"/>
              <w:lang w:val="en-IE"/>
            </w:rPr>
          </w:rPrChange>
        </w:rPr>
      </w:pPr>
    </w:p>
    <w:p w14:paraId="6AE78BB0" w14:textId="36EE62F9" w:rsidR="00110130" w:rsidRPr="009A6BBB" w:rsidRDefault="00110130" w:rsidP="00A82A69">
      <w:pPr>
        <w:jc w:val="both"/>
        <w:rPr>
          <w:rFonts w:ascii="Helvetica" w:hAnsi="Helvetica" w:cs="Calibri"/>
          <w:lang w:val="en-IE"/>
          <w:rPrChange w:id="173" w:author="Cian McDermott" w:date="2015-11-30T10:08:00Z">
            <w:rPr>
              <w:rFonts w:ascii="Calibri" w:hAnsi="Calibri" w:cs="Calibri"/>
              <w:lang w:val="en-IE"/>
            </w:rPr>
          </w:rPrChange>
        </w:rPr>
      </w:pPr>
      <w:del w:id="174" w:author="" w:date="2016-09-22T21:16:00Z">
        <w:r w:rsidRPr="009A6BBB" w:rsidDel="00854FB1">
          <w:rPr>
            <w:rFonts w:ascii="Helvetica" w:hAnsi="Helvetica" w:cs="Calibri"/>
            <w:noProof/>
            <w:lang w:val="en-US"/>
            <w:rPrChange w:id="175">
              <w:rPr>
                <w:rFonts w:ascii="Calibri" w:hAnsi="Calibri" w:cs="Calibri"/>
                <w:noProof/>
                <w:lang w:val="en-US"/>
              </w:rPr>
            </w:rPrChange>
          </w:rPr>
          <mc:AlternateContent>
            <mc:Choice Requires="wps">
              <w:drawing>
                <wp:anchor distT="0" distB="0" distL="114300" distR="114300" simplePos="0" relativeHeight="251681792" behindDoc="0" locked="0" layoutInCell="1" allowOverlap="1" wp14:anchorId="03AF9574" wp14:editId="7257B4A2">
                  <wp:simplePos x="0" y="0"/>
                  <wp:positionH relativeFrom="column">
                    <wp:posOffset>3003550</wp:posOffset>
                  </wp:positionH>
                  <wp:positionV relativeFrom="paragraph">
                    <wp:posOffset>33020</wp:posOffset>
                  </wp:positionV>
                  <wp:extent cx="2374900" cy="2057400"/>
                  <wp:effectExtent l="50800" t="25400" r="88900" b="101600"/>
                  <wp:wrapThrough wrapText="bothSides">
                    <wp:wrapPolygon edited="0">
                      <wp:start x="1386" y="-267"/>
                      <wp:lineTo x="-462" y="0"/>
                      <wp:lineTo x="-462" y="20267"/>
                      <wp:lineTo x="462" y="21333"/>
                      <wp:lineTo x="1617" y="22400"/>
                      <wp:lineTo x="20098" y="22400"/>
                      <wp:lineTo x="21253" y="21333"/>
                      <wp:lineTo x="22178" y="17333"/>
                      <wp:lineTo x="22178" y="3733"/>
                      <wp:lineTo x="21253" y="1333"/>
                      <wp:lineTo x="20329" y="-267"/>
                      <wp:lineTo x="1386" y="-267"/>
                    </wp:wrapPolygon>
                  </wp:wrapThrough>
                  <wp:docPr id="16" name="Rounded Rectangle 16"/>
                  <wp:cNvGraphicFramePr/>
                  <a:graphic xmlns:a="http://schemas.openxmlformats.org/drawingml/2006/main">
                    <a:graphicData uri="http://schemas.microsoft.com/office/word/2010/wordprocessingShape">
                      <wps:wsp>
                        <wps:cNvSpPr/>
                        <wps:spPr>
                          <a:xfrm>
                            <a:off x="0" y="0"/>
                            <a:ext cx="2374900" cy="2057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5A02086" w14:textId="7F5042C8" w:rsidR="004027A9" w:rsidRPr="00994C12" w:rsidRDefault="004027A9" w:rsidP="00110130">
                              <w:pPr>
                                <w:spacing w:after="0"/>
                                <w:contextualSpacing/>
                                <w:jc w:val="center"/>
                              </w:pPr>
                              <w:r>
                                <w:t>PAEDIATRIC</w:t>
                              </w:r>
                            </w:p>
                            <w:p w14:paraId="6295EC45" w14:textId="3F64A9A4" w:rsidR="004027A9" w:rsidRDefault="004027A9" w:rsidP="00110130">
                              <w:pPr>
                                <w:spacing w:after="0"/>
                                <w:contextualSpacing/>
                              </w:pPr>
                              <w:r>
                                <w:t>Administer TXA</w:t>
                              </w:r>
                              <w:r w:rsidRPr="00994C12">
                                <w:t xml:space="preserve"> 15mg/kg (max 1g</w:t>
                              </w:r>
                              <w:r>
                                <w:t>) IV over 10 minutes in a convenient volume</w:t>
                              </w:r>
                              <w:r w:rsidRPr="00994C12">
                                <w:t xml:space="preserve"> of </w:t>
                              </w:r>
                              <w:proofErr w:type="spellStart"/>
                              <w:r w:rsidRPr="00994C12">
                                <w:t>NaCl</w:t>
                              </w:r>
                              <w:proofErr w:type="spellEnd"/>
                              <w:r w:rsidRPr="00994C12">
                                <w:t xml:space="preserve"> 0.9%</w:t>
                              </w:r>
                              <w:proofErr w:type="gramStart"/>
                              <w:r>
                                <w:t>;</w:t>
                              </w:r>
                              <w:proofErr w:type="gramEnd"/>
                              <w:r>
                                <w:t xml:space="preserve"> followed by TXA 2mg/kg/</w:t>
                              </w:r>
                              <w:proofErr w:type="spellStart"/>
                              <w:r>
                                <w:t>hr</w:t>
                              </w:r>
                              <w:proofErr w:type="spellEnd"/>
                              <w:r>
                                <w:t xml:space="preserve"> IV infusion for at least 8 hours</w:t>
                              </w:r>
                            </w:p>
                            <w:p w14:paraId="2C9604E2" w14:textId="2BD0024F" w:rsidR="004027A9" w:rsidRDefault="004027A9" w:rsidP="00110130">
                              <w:pPr>
                                <w:spacing w:after="0"/>
                                <w:contextualSpacing/>
                              </w:pPr>
                              <w:r>
                                <w:t>(Suggested dilution for infusion:</w:t>
                              </w:r>
                            </w:p>
                            <w:p w14:paraId="12462892" w14:textId="65F549DE" w:rsidR="004027A9" w:rsidRPr="00994C12" w:rsidRDefault="004027A9" w:rsidP="00110130">
                              <w:r>
                                <w:t xml:space="preserve">500mg in 500 ml </w:t>
                              </w:r>
                              <w:proofErr w:type="spellStart"/>
                              <w:r>
                                <w:t>NaCl</w:t>
                              </w:r>
                              <w:proofErr w:type="spellEnd"/>
                              <w:r>
                                <w:t xml:space="preserve"> 0.9% given at the rate of 2ml/kg/</w:t>
                              </w:r>
                              <w:proofErr w:type="spellStart"/>
                              <w:r>
                                <w:t>hr</w:t>
                              </w:r>
                              <w:proofErr w:type="spellEnd"/>
                              <w:r>
                                <w:t>)</w:t>
                              </w:r>
                            </w:p>
                            <w:p w14:paraId="0B5B1600" w14:textId="77777777" w:rsidR="004027A9" w:rsidRDefault="004027A9" w:rsidP="00110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7" style="position:absolute;left:0;text-align:left;margin-left:236.5pt;margin-top:2.6pt;width:187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" fillcolor="#254163 [1636]" strokecolor="#4579b8 [3044]">
                  <v:fill color2="#4477b6 [3012]" rotate="t" colors="0 #2c5d98;52429f #3c7bc7;1 #3a7ccb" type="gradient">
                    <o:fill v:ext="view" type="gradientUnscaled"/>
                  </v:fill>
                  <v:shadow on="t" opacity="22937f" mv:blur="40000f" origin=",.5" offset="0,23000emu"/>
                  <v:textbox>
                    <w:txbxContent>
                      <w:p w14:paraId="65A02086" w14:textId="7F5042C8" w:rsidR="004027A9" w:rsidRPr="00994C12" w:rsidRDefault="004027A9" w:rsidP="00110130">
                        <w:pPr>
                          <w:spacing w:after="0"/>
                          <w:contextualSpacing/>
                          <w:jc w:val="center"/>
                        </w:pPr>
                        <w:r>
                          <w:t>PAEDIATRIC</w:t>
                        </w:r>
                      </w:p>
                      <w:p w14:paraId="6295EC45" w14:textId="3F64A9A4" w:rsidR="004027A9" w:rsidRDefault="004027A9" w:rsidP="00110130">
                        <w:pPr>
                          <w:spacing w:after="0"/>
                          <w:contextualSpacing/>
                        </w:pPr>
                        <w:r>
                          <w:t>Administer TXA</w:t>
                        </w:r>
                        <w:r w:rsidRPr="00994C12">
                          <w:t xml:space="preserve"> 15mg/kg (max 1g</w:t>
                        </w:r>
                        <w:r>
                          <w:t>) IV over 10 minutes in a convenient volume</w:t>
                        </w:r>
                        <w:r w:rsidRPr="00994C12">
                          <w:t xml:space="preserve"> of </w:t>
                        </w:r>
                        <w:proofErr w:type="spellStart"/>
                        <w:r w:rsidRPr="00994C12">
                          <w:t>NaCl</w:t>
                        </w:r>
                        <w:proofErr w:type="spellEnd"/>
                        <w:r w:rsidRPr="00994C12">
                          <w:t xml:space="preserve"> 0.9%</w:t>
                        </w:r>
                        <w:proofErr w:type="gramStart"/>
                        <w:r>
                          <w:t>;</w:t>
                        </w:r>
                        <w:proofErr w:type="gramEnd"/>
                        <w:r>
                          <w:t xml:space="preserve"> followed by TXA 2mg/kg/</w:t>
                        </w:r>
                        <w:proofErr w:type="spellStart"/>
                        <w:r>
                          <w:t>hr</w:t>
                        </w:r>
                        <w:proofErr w:type="spellEnd"/>
                        <w:r>
                          <w:t xml:space="preserve"> IV infusion for at least 8 hours</w:t>
                        </w:r>
                      </w:p>
                      <w:p w14:paraId="2C9604E2" w14:textId="2BD0024F" w:rsidR="004027A9" w:rsidRDefault="004027A9" w:rsidP="00110130">
                        <w:pPr>
                          <w:spacing w:after="0"/>
                          <w:contextualSpacing/>
                        </w:pPr>
                        <w:r>
                          <w:t>(Suggested dilution for infusion:</w:t>
                        </w:r>
                      </w:p>
                      <w:p w14:paraId="12462892" w14:textId="65F549DE" w:rsidR="004027A9" w:rsidRPr="00994C12" w:rsidRDefault="004027A9" w:rsidP="00110130">
                        <w:r>
                          <w:t xml:space="preserve">500mg in 500 ml </w:t>
                        </w:r>
                        <w:proofErr w:type="spellStart"/>
                        <w:r>
                          <w:t>NaCl</w:t>
                        </w:r>
                        <w:proofErr w:type="spellEnd"/>
                        <w:r>
                          <w:t xml:space="preserve"> 0.9% given at the rate of 2ml/kg/</w:t>
                        </w:r>
                        <w:proofErr w:type="spellStart"/>
                        <w:r>
                          <w:t>hr</w:t>
                        </w:r>
                        <w:proofErr w:type="spellEnd"/>
                        <w:r>
                          <w:t>)</w:t>
                        </w:r>
                      </w:p>
                      <w:p w14:paraId="0B5B1600" w14:textId="77777777" w:rsidR="004027A9" w:rsidRDefault="004027A9" w:rsidP="00110130">
                        <w:pPr>
                          <w:jc w:val="center"/>
                        </w:pPr>
                      </w:p>
                    </w:txbxContent>
                  </v:textbox>
                  <w10:wrap type="through"/>
                </v:roundrect>
              </w:pict>
            </mc:Fallback>
          </mc:AlternateContent>
        </w:r>
      </w:del>
    </w:p>
    <w:p w14:paraId="4FE6CD75" w14:textId="77777777" w:rsidR="00110130" w:rsidRPr="009A6BBB" w:rsidRDefault="00110130" w:rsidP="00A82A69">
      <w:pPr>
        <w:jc w:val="both"/>
        <w:rPr>
          <w:rFonts w:ascii="Helvetica" w:hAnsi="Helvetica" w:cs="Calibri"/>
          <w:lang w:val="en-IE"/>
          <w:rPrChange w:id="176" w:author="Cian McDermott" w:date="2015-11-30T10:08:00Z">
            <w:rPr>
              <w:rFonts w:ascii="Calibri" w:hAnsi="Calibri" w:cs="Calibri"/>
              <w:lang w:val="en-IE"/>
            </w:rPr>
          </w:rPrChange>
        </w:rPr>
      </w:pPr>
    </w:p>
    <w:p w14:paraId="1E5D40F1" w14:textId="77777777" w:rsidR="00110130" w:rsidRPr="009A6BBB" w:rsidRDefault="00110130" w:rsidP="00A82A69">
      <w:pPr>
        <w:jc w:val="both"/>
        <w:rPr>
          <w:rFonts w:ascii="Helvetica" w:hAnsi="Helvetica" w:cs="Calibri"/>
          <w:lang w:val="en-IE"/>
          <w:rPrChange w:id="177" w:author="Cian McDermott" w:date="2015-11-30T10:08:00Z">
            <w:rPr>
              <w:rFonts w:ascii="Calibri" w:hAnsi="Calibri" w:cs="Calibri"/>
              <w:lang w:val="en-IE"/>
            </w:rPr>
          </w:rPrChange>
        </w:rPr>
      </w:pPr>
    </w:p>
    <w:p w14:paraId="7D1DBC34" w14:textId="77777777" w:rsidR="00110130" w:rsidRPr="009A6BBB" w:rsidRDefault="00110130" w:rsidP="00A82A69">
      <w:pPr>
        <w:jc w:val="both"/>
        <w:rPr>
          <w:rFonts w:ascii="Helvetica" w:hAnsi="Helvetica" w:cs="Calibri"/>
          <w:lang w:val="en-IE"/>
          <w:rPrChange w:id="178" w:author="Cian McDermott" w:date="2015-11-30T10:08:00Z">
            <w:rPr>
              <w:rFonts w:ascii="Calibri" w:hAnsi="Calibri" w:cs="Calibri"/>
              <w:lang w:val="en-IE"/>
            </w:rPr>
          </w:rPrChange>
        </w:rPr>
      </w:pPr>
    </w:p>
    <w:p w14:paraId="78CA22C7" w14:textId="77777777" w:rsidR="00110130" w:rsidRPr="009A6BBB" w:rsidRDefault="00110130" w:rsidP="00A82A69">
      <w:pPr>
        <w:jc w:val="both"/>
        <w:rPr>
          <w:rFonts w:ascii="Helvetica" w:hAnsi="Helvetica" w:cs="Calibri"/>
          <w:lang w:val="en-IE"/>
          <w:rPrChange w:id="179" w:author="Cian McDermott" w:date="2015-11-30T10:08:00Z">
            <w:rPr>
              <w:rFonts w:ascii="Calibri" w:hAnsi="Calibri" w:cs="Calibri"/>
              <w:lang w:val="en-IE"/>
            </w:rPr>
          </w:rPrChange>
        </w:rPr>
      </w:pPr>
    </w:p>
    <w:p w14:paraId="7DA5314A" w14:textId="77777777" w:rsidR="00110130" w:rsidRPr="009A6BBB" w:rsidRDefault="00110130" w:rsidP="00A82A69">
      <w:pPr>
        <w:jc w:val="both"/>
        <w:rPr>
          <w:rFonts w:ascii="Helvetica" w:hAnsi="Helvetica" w:cs="Calibri"/>
          <w:lang w:val="en-IE"/>
          <w:rPrChange w:id="180" w:author="Cian McDermott" w:date="2015-11-30T10:08:00Z">
            <w:rPr>
              <w:rFonts w:ascii="Calibri" w:hAnsi="Calibri" w:cs="Calibri"/>
              <w:lang w:val="en-IE"/>
            </w:rPr>
          </w:rPrChange>
        </w:rPr>
      </w:pPr>
    </w:p>
    <w:p w14:paraId="7A911A04" w14:textId="77777777" w:rsidR="00110130" w:rsidRPr="009A6BBB" w:rsidRDefault="00110130" w:rsidP="00A82A69">
      <w:pPr>
        <w:jc w:val="both"/>
        <w:rPr>
          <w:rFonts w:ascii="Helvetica" w:hAnsi="Helvetica" w:cs="Calibri"/>
          <w:lang w:val="en-IE"/>
          <w:rPrChange w:id="181" w:author="Cian McDermott" w:date="2015-11-30T10:08:00Z">
            <w:rPr>
              <w:rFonts w:ascii="Calibri" w:hAnsi="Calibri" w:cs="Calibri"/>
              <w:lang w:val="en-IE"/>
            </w:rPr>
          </w:rPrChange>
        </w:rPr>
      </w:pPr>
    </w:p>
    <w:p w14:paraId="7464A2D9" w14:textId="77777777" w:rsidR="00035512" w:rsidRPr="009A6BBB" w:rsidRDefault="00035512" w:rsidP="00A82A69">
      <w:pPr>
        <w:jc w:val="both"/>
        <w:rPr>
          <w:rFonts w:ascii="Helvetica" w:hAnsi="Helvetica" w:cs="Calibri"/>
          <w:lang w:val="en-IE"/>
          <w:rPrChange w:id="182" w:author="Cian McDermott" w:date="2015-11-30T10:08:00Z">
            <w:rPr>
              <w:rFonts w:ascii="Calibri" w:hAnsi="Calibri" w:cs="Calibri"/>
              <w:lang w:val="en-IE"/>
            </w:rPr>
          </w:rPrChange>
        </w:rPr>
      </w:pPr>
    </w:p>
    <w:p w14:paraId="3C39D7BC" w14:textId="62E1671B" w:rsidR="009A0AD0" w:rsidRPr="009A6BBB"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color w:val="365F91" w:themeColor="accent1" w:themeShade="BF"/>
          <w:lang w:val="en-IE"/>
          <w:rPrChange w:id="183" w:author="Cian McDermott" w:date="2015-11-30T10:08:00Z">
            <w:rPr>
              <w:rFonts w:asciiTheme="minorHAnsi" w:hAnsiTheme="minorHAnsi"/>
              <w:color w:val="365F91" w:themeColor="accent1" w:themeShade="BF"/>
              <w:lang w:val="en-IE"/>
            </w:rPr>
          </w:rPrChange>
        </w:rPr>
      </w:pPr>
      <w:r w:rsidRPr="009A6BBB">
        <w:rPr>
          <w:rFonts w:hAnsi="Helvetica"/>
          <w:b/>
          <w:bCs/>
          <w:color w:val="365F91" w:themeColor="accent1" w:themeShade="BF"/>
          <w:lang w:val="en-IE"/>
          <w:rPrChange w:id="184" w:author="Cian McDermott" w:date="2015-11-30T10:08:00Z">
            <w:rPr>
              <w:rFonts w:asciiTheme="minorHAnsi" w:eastAsiaTheme="minorHAnsi" w:hAnsiTheme="minorHAnsi" w:cstheme="minorBidi"/>
              <w:b/>
              <w:bCs/>
              <w:color w:val="365F91" w:themeColor="accent1" w:themeShade="BF"/>
              <w:sz w:val="22"/>
              <w:szCs w:val="22"/>
              <w:bdr w:val="none" w:sz="0" w:space="0" w:color="auto"/>
              <w:lang w:val="en-IE"/>
            </w:rPr>
          </w:rPrChange>
        </w:rPr>
        <w:lastRenderedPageBreak/>
        <w:t>SPECIAL CONSIDERATIONS</w:t>
      </w:r>
    </w:p>
    <w:p w14:paraId="12160AA9" w14:textId="77777777" w:rsidR="009A0AD0" w:rsidRPr="009A6BBB"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color w:val="auto"/>
          <w:u w:val="single"/>
          <w:lang w:val="en-IE"/>
          <w:rPrChange w:id="185" w:author="Cian McDermott" w:date="2015-11-30T10:08:00Z">
            <w:rPr>
              <w:rFonts w:asciiTheme="minorHAnsi" w:hAnsiTheme="minorHAnsi"/>
              <w:color w:val="auto"/>
              <w:u w:val="single"/>
              <w:lang w:val="en-IE"/>
            </w:rPr>
          </w:rPrChange>
        </w:rPr>
      </w:pPr>
    </w:p>
    <w:p w14:paraId="72A3B42F" w14:textId="5FAA7671"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186" w:author="" w:date="2016-09-22T21:17:00Z"/>
          <w:rFonts w:hAnsi="Helvetica"/>
          <w:color w:val="auto"/>
          <w:lang w:val="en-IE"/>
          <w:rPrChange w:id="187" w:author="Cian McDermott" w:date="2015-11-30T10:08:00Z">
            <w:rPr>
              <w:del w:id="188" w:author="" w:date="2016-09-22T21:17:00Z"/>
              <w:rFonts w:asciiTheme="minorHAnsi" w:hAnsiTheme="minorHAnsi"/>
              <w:color w:val="auto"/>
              <w:lang w:val="en-IE"/>
            </w:rPr>
          </w:rPrChange>
        </w:rPr>
      </w:pPr>
      <w:del w:id="189" w:author="" w:date="2016-09-22T21:17:00Z">
        <w:r w:rsidRPr="009A6BBB" w:rsidDel="00854FB1">
          <w:rPr>
            <w:rFonts w:hAnsi="Helvetica"/>
            <w:color w:val="auto"/>
            <w:u w:val="single"/>
            <w:lang w:val="en-IE"/>
            <w:rPrChange w:id="190" w:author="Cian McDermott" w:date="2015-11-30T10:08:00Z">
              <w:rPr>
                <w:rFonts w:asciiTheme="minorHAnsi" w:eastAsiaTheme="minorHAnsi" w:hAnsiTheme="minorHAnsi" w:cstheme="minorBidi"/>
                <w:color w:val="auto"/>
                <w:sz w:val="22"/>
                <w:szCs w:val="22"/>
                <w:u w:val="single"/>
                <w:bdr w:val="none" w:sz="0" w:space="0" w:color="auto"/>
                <w:lang w:val="en-IE"/>
              </w:rPr>
            </w:rPrChange>
          </w:rPr>
          <w:delText>Administration in children:</w:delText>
        </w:r>
      </w:del>
    </w:p>
    <w:p w14:paraId="3B1CD3E2" w14:textId="298EC038" w:rsidR="00352FA0" w:rsidRPr="009A6BBB" w:rsidDel="00854FB1" w:rsidRDefault="00352FA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191" w:author="" w:date="2016-09-22T21:17:00Z"/>
          <w:rFonts w:hAnsi="Helvetica"/>
          <w:color w:val="auto"/>
          <w:lang w:val="en-IE"/>
          <w:rPrChange w:id="192" w:author="Cian McDermott" w:date="2015-11-30T10:08:00Z">
            <w:rPr>
              <w:del w:id="193" w:author="" w:date="2016-09-22T21:17:00Z"/>
              <w:rFonts w:asciiTheme="minorHAnsi" w:hAnsiTheme="minorHAnsi"/>
              <w:color w:val="auto"/>
              <w:lang w:val="en-IE"/>
            </w:rPr>
          </w:rPrChange>
        </w:rPr>
      </w:pPr>
    </w:p>
    <w:p w14:paraId="10EA3C88" w14:textId="212C0AB6"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194" w:author="" w:date="2016-09-22T21:17:00Z"/>
          <w:rFonts w:hAnsi="Helvetica"/>
          <w:color w:val="auto"/>
          <w:lang w:val="en-IE"/>
          <w:rPrChange w:id="195" w:author="Cian McDermott" w:date="2015-11-30T10:08:00Z">
            <w:rPr>
              <w:del w:id="196" w:author="" w:date="2016-09-22T21:17:00Z"/>
              <w:rFonts w:asciiTheme="minorHAnsi" w:hAnsiTheme="minorHAnsi"/>
              <w:color w:val="auto"/>
              <w:lang w:val="en-IE"/>
            </w:rPr>
          </w:rPrChange>
        </w:rPr>
      </w:pPr>
      <w:del w:id="197" w:author="" w:date="2016-09-22T21:17:00Z">
        <w:r w:rsidRPr="009A6BBB" w:rsidDel="00854FB1">
          <w:rPr>
            <w:rFonts w:hAnsi="Helvetica"/>
            <w:color w:val="auto"/>
            <w:lang w:val="en-IE"/>
            <w:rPrChange w:id="198"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TXA has been safely used in paediatric surgery.  </w:delText>
        </w:r>
        <w:r w:rsidR="002E5125" w:rsidRPr="009A6BBB" w:rsidDel="00854FB1">
          <w:rPr>
            <w:rFonts w:hAnsi="Helvetica"/>
            <w:color w:val="auto"/>
            <w:lang w:val="en-IE"/>
            <w:rPrChange w:id="199" w:author="Cian McDermott" w:date="2015-11-30T10:08:00Z">
              <w:rPr>
                <w:rFonts w:asciiTheme="minorHAnsi" w:eastAsiaTheme="minorHAnsi" w:hAnsiTheme="minorHAnsi" w:cstheme="minorBidi"/>
                <w:color w:val="auto"/>
                <w:sz w:val="22"/>
                <w:szCs w:val="22"/>
                <w:bdr w:val="none" w:sz="0" w:space="0" w:color="auto"/>
                <w:lang w:val="en-IE"/>
              </w:rPr>
            </w:rPrChange>
          </w:rPr>
          <w:delText>As t</w:delText>
        </w:r>
        <w:r w:rsidRPr="009A6BBB" w:rsidDel="00854FB1">
          <w:rPr>
            <w:rFonts w:hAnsi="Helvetica"/>
            <w:color w:val="auto"/>
            <w:lang w:val="en-IE"/>
            <w:rPrChange w:id="200" w:author="Cian McDermott" w:date="2015-11-30T10:08:00Z">
              <w:rPr>
                <w:rFonts w:asciiTheme="minorHAnsi" w:eastAsiaTheme="minorHAnsi" w:hAnsiTheme="minorHAnsi" w:cstheme="minorBidi"/>
                <w:color w:val="auto"/>
                <w:sz w:val="22"/>
                <w:szCs w:val="22"/>
                <w:bdr w:val="none" w:sz="0" w:space="0" w:color="auto"/>
                <w:lang w:val="en-IE"/>
              </w:rPr>
            </w:rPrChange>
          </w:rPr>
          <w:delText>he CRASH-2 trial included only 5 patients under the age of 16</w:delText>
        </w:r>
        <w:r w:rsidR="000B05A4" w:rsidRPr="009A6BBB" w:rsidDel="00854FB1">
          <w:rPr>
            <w:rFonts w:hAnsi="Helvetica"/>
            <w:color w:val="auto"/>
            <w:lang w:val="en-IE"/>
            <w:rPrChange w:id="201" w:author="Cian McDermott" w:date="2015-11-30T10:08:00Z">
              <w:rPr>
                <w:rFonts w:asciiTheme="minorHAnsi" w:eastAsiaTheme="minorHAnsi" w:hAnsiTheme="minorHAnsi" w:cstheme="minorBidi"/>
                <w:color w:val="auto"/>
                <w:sz w:val="22"/>
                <w:szCs w:val="22"/>
                <w:bdr w:val="none" w:sz="0" w:space="0" w:color="auto"/>
                <w:lang w:val="en-IE"/>
              </w:rPr>
            </w:rPrChange>
          </w:rPr>
          <w:delText>,</w:delText>
        </w:r>
        <w:r w:rsidRPr="009A6BBB" w:rsidDel="00854FB1">
          <w:rPr>
            <w:rFonts w:hAnsi="Helvetica"/>
            <w:color w:val="auto"/>
            <w:lang w:val="en-IE"/>
            <w:rPrChange w:id="202"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 specific paediatric data </w:delText>
        </w:r>
        <w:r w:rsidR="0061091E" w:rsidRPr="009A6BBB" w:rsidDel="00854FB1">
          <w:rPr>
            <w:rFonts w:hAnsi="Helvetica"/>
            <w:color w:val="auto"/>
            <w:lang w:val="en-IE"/>
            <w:rPrChange w:id="203" w:author="Cian McDermott" w:date="2015-11-30T10:08:00Z">
              <w:rPr>
                <w:rFonts w:asciiTheme="minorHAnsi" w:eastAsiaTheme="minorHAnsi" w:hAnsiTheme="minorHAnsi" w:cstheme="minorBidi"/>
                <w:color w:val="auto"/>
                <w:sz w:val="22"/>
                <w:szCs w:val="22"/>
                <w:bdr w:val="none" w:sz="0" w:space="0" w:color="auto"/>
                <w:lang w:val="en-IE"/>
              </w:rPr>
            </w:rPrChange>
          </w:rPr>
          <w:delText>is</w:delText>
        </w:r>
        <w:r w:rsidRPr="009A6BBB" w:rsidDel="00854FB1">
          <w:rPr>
            <w:rFonts w:hAnsi="Helvetica"/>
            <w:color w:val="auto"/>
            <w:lang w:val="en-IE"/>
            <w:rPrChange w:id="204"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 not </w:delText>
        </w:r>
        <w:r w:rsidR="000B05A4" w:rsidRPr="009A6BBB" w:rsidDel="00854FB1">
          <w:rPr>
            <w:rFonts w:hAnsi="Helvetica"/>
            <w:color w:val="auto"/>
            <w:lang w:val="en-IE"/>
            <w:rPrChange w:id="205"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currently </w:delText>
        </w:r>
        <w:r w:rsidRPr="009A6BBB" w:rsidDel="00854FB1">
          <w:rPr>
            <w:rFonts w:hAnsi="Helvetica"/>
            <w:color w:val="auto"/>
            <w:lang w:val="en-IE"/>
            <w:rPrChange w:id="206"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available. Paediatric weight adjusted doses </w:delText>
        </w:r>
        <w:r w:rsidR="00B36BB2" w:rsidRPr="009A6BBB" w:rsidDel="00854FB1">
          <w:rPr>
            <w:rFonts w:hAnsi="Helvetica"/>
            <w:color w:val="auto"/>
            <w:lang w:val="en-IE"/>
            <w:rPrChange w:id="207"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are </w:delText>
        </w:r>
        <w:r w:rsidRPr="009A6BBB" w:rsidDel="00854FB1">
          <w:rPr>
            <w:rFonts w:hAnsi="Helvetica"/>
            <w:color w:val="auto"/>
            <w:lang w:val="en-IE"/>
            <w:rPrChange w:id="208"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based on Royal College of Paediatrics and Child Health (RCPCH) recommendations.  </w:delText>
        </w:r>
      </w:del>
    </w:p>
    <w:p w14:paraId="5B68585D" w14:textId="31A3A0FD"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09" w:author="" w:date="2016-09-22T21:17:00Z"/>
          <w:rFonts w:hAnsi="Helvetica"/>
          <w:color w:val="auto"/>
          <w:lang w:val="en-IE"/>
          <w:rPrChange w:id="210" w:author="Cian McDermott" w:date="2015-11-30T10:08:00Z">
            <w:rPr>
              <w:del w:id="211" w:author="" w:date="2016-09-22T21:17:00Z"/>
              <w:rFonts w:asciiTheme="minorHAnsi" w:hAnsiTheme="minorHAnsi"/>
              <w:color w:val="auto"/>
              <w:lang w:val="en-IE"/>
            </w:rPr>
          </w:rPrChange>
        </w:rPr>
      </w:pPr>
    </w:p>
    <w:p w14:paraId="4D12D687" w14:textId="2B5EB759"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12" w:author="" w:date="2016-09-22T21:17:00Z"/>
          <w:rFonts w:hAnsi="Helvetica"/>
          <w:color w:val="auto"/>
          <w:lang w:val="en-IE"/>
          <w:rPrChange w:id="213" w:author="Cian McDermott" w:date="2015-11-30T10:08:00Z">
            <w:rPr>
              <w:del w:id="214" w:author="" w:date="2016-09-22T21:17:00Z"/>
              <w:rFonts w:asciiTheme="minorHAnsi" w:hAnsiTheme="minorHAnsi"/>
              <w:color w:val="auto"/>
              <w:lang w:val="en-IE"/>
            </w:rPr>
          </w:rPrChange>
        </w:rPr>
      </w:pPr>
      <w:del w:id="215" w:author="" w:date="2016-09-22T21:17:00Z">
        <w:r w:rsidRPr="009A6BBB" w:rsidDel="00854FB1">
          <w:rPr>
            <w:rFonts w:hAnsi="Helvetica"/>
            <w:color w:val="auto"/>
            <w:u w:val="single"/>
            <w:lang w:val="en-IE"/>
            <w:rPrChange w:id="216" w:author="Cian McDermott" w:date="2015-11-30T10:08:00Z">
              <w:rPr>
                <w:rFonts w:asciiTheme="minorHAnsi" w:eastAsiaTheme="minorHAnsi" w:hAnsiTheme="minorHAnsi" w:cstheme="minorBidi"/>
                <w:color w:val="auto"/>
                <w:sz w:val="22"/>
                <w:szCs w:val="22"/>
                <w:u w:val="single"/>
                <w:bdr w:val="none" w:sz="0" w:space="0" w:color="auto"/>
                <w:lang w:val="en-IE"/>
              </w:rPr>
            </w:rPrChange>
          </w:rPr>
          <w:delText>Administration in pregnancy:</w:delText>
        </w:r>
      </w:del>
    </w:p>
    <w:p w14:paraId="5BF968FB" w14:textId="6BAC943E" w:rsidR="00352FA0" w:rsidRPr="009A6BBB" w:rsidDel="00854FB1" w:rsidRDefault="00352FA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17" w:author="" w:date="2016-09-22T21:17:00Z"/>
          <w:rFonts w:hAnsi="Helvetica"/>
          <w:color w:val="auto"/>
          <w:lang w:val="en-IE"/>
          <w:rPrChange w:id="218" w:author="Cian McDermott" w:date="2015-11-30T10:08:00Z">
            <w:rPr>
              <w:del w:id="219" w:author="" w:date="2016-09-22T21:17:00Z"/>
              <w:rFonts w:asciiTheme="minorHAnsi" w:hAnsiTheme="minorHAnsi"/>
              <w:color w:val="auto"/>
              <w:lang w:val="en-IE"/>
            </w:rPr>
          </w:rPrChange>
        </w:rPr>
      </w:pPr>
    </w:p>
    <w:p w14:paraId="779F1AFE" w14:textId="59D1D047"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20" w:author="" w:date="2016-09-22T21:17:00Z"/>
          <w:rFonts w:hAnsi="Helvetica"/>
          <w:color w:val="auto"/>
          <w:lang w:val="en-IE"/>
          <w:rPrChange w:id="221" w:author="Cian McDermott" w:date="2015-11-30T10:08:00Z">
            <w:rPr>
              <w:del w:id="222" w:author="" w:date="2016-09-22T21:17:00Z"/>
              <w:rFonts w:asciiTheme="minorHAnsi" w:hAnsiTheme="minorHAnsi"/>
              <w:color w:val="auto"/>
              <w:lang w:val="en-IE"/>
            </w:rPr>
          </w:rPrChange>
        </w:rPr>
      </w:pPr>
      <w:del w:id="223" w:author="" w:date="2016-09-22T21:17:00Z">
        <w:r w:rsidRPr="009A6BBB" w:rsidDel="00854FB1">
          <w:rPr>
            <w:rFonts w:hAnsi="Helvetica"/>
            <w:color w:val="auto"/>
            <w:lang w:val="en-IE"/>
            <w:rPrChange w:id="224" w:author="Cian McDermott" w:date="2015-11-30T10:08:00Z">
              <w:rPr>
                <w:rFonts w:asciiTheme="minorHAnsi" w:eastAsiaTheme="minorHAnsi" w:hAnsiTheme="minorHAnsi" w:cstheme="minorBidi"/>
                <w:color w:val="auto"/>
                <w:sz w:val="22"/>
                <w:szCs w:val="22"/>
                <w:bdr w:val="none" w:sz="0" w:space="0" w:color="auto"/>
                <w:lang w:val="en-IE"/>
              </w:rPr>
            </w:rPrChange>
          </w:rPr>
          <w:delText xml:space="preserve">TXA can be safely used in pregnancy and in the postpartum period for indications other than trauma </w:delText>
        </w:r>
        <w:r w:rsidR="00352FA0" w:rsidRPr="009A6BBB" w:rsidDel="00854FB1">
          <w:rPr>
            <w:rFonts w:hAnsi="Helvetica"/>
            <w:color w:val="auto"/>
            <w:lang w:val="en-IE"/>
            <w:rPrChange w:id="225" w:author="Cian McDermott" w:date="2015-11-30T10:08:00Z">
              <w:rPr>
                <w:rFonts w:asciiTheme="minorHAnsi" w:eastAsiaTheme="minorHAnsi" w:hAnsiTheme="minorHAnsi" w:cstheme="minorBidi"/>
                <w:color w:val="auto"/>
                <w:sz w:val="22"/>
                <w:szCs w:val="22"/>
                <w:bdr w:val="none" w:sz="0" w:space="0" w:color="auto"/>
                <w:lang w:val="en-IE"/>
              </w:rPr>
            </w:rPrChange>
          </w:rPr>
          <w:delText>(</w:delText>
        </w:r>
        <w:r w:rsidRPr="009A6BBB" w:rsidDel="00854FB1">
          <w:rPr>
            <w:rFonts w:hAnsi="Helvetica"/>
            <w:color w:val="auto"/>
            <w:lang w:val="en-IE"/>
            <w:rPrChange w:id="226" w:author="Cian McDermott" w:date="2015-11-30T10:08:00Z">
              <w:rPr>
                <w:rFonts w:asciiTheme="minorHAnsi" w:eastAsiaTheme="minorHAnsi" w:hAnsiTheme="minorHAnsi" w:cstheme="minorBidi"/>
                <w:color w:val="auto"/>
                <w:sz w:val="22"/>
                <w:szCs w:val="22"/>
                <w:bdr w:val="none" w:sz="0" w:space="0" w:color="auto"/>
                <w:lang w:val="en-IE"/>
              </w:rPr>
            </w:rPrChange>
          </w:rPr>
          <w:delText>FDA Pregnancy category B</w:delText>
        </w:r>
        <w:r w:rsidR="00352FA0" w:rsidRPr="009A6BBB" w:rsidDel="00854FB1">
          <w:rPr>
            <w:rFonts w:hAnsi="Helvetica"/>
            <w:color w:val="auto"/>
            <w:lang w:val="en-IE"/>
            <w:rPrChange w:id="227" w:author="Cian McDermott" w:date="2015-11-30T10:08:00Z">
              <w:rPr>
                <w:rFonts w:asciiTheme="minorHAnsi" w:eastAsiaTheme="minorHAnsi" w:hAnsiTheme="minorHAnsi" w:cstheme="minorBidi"/>
                <w:color w:val="auto"/>
                <w:sz w:val="22"/>
                <w:szCs w:val="22"/>
                <w:bdr w:val="none" w:sz="0" w:space="0" w:color="auto"/>
                <w:lang w:val="en-IE"/>
              </w:rPr>
            </w:rPrChange>
          </w:rPr>
          <w:delText>)</w:delText>
        </w:r>
        <w:r w:rsidRPr="009A6BBB" w:rsidDel="00854FB1">
          <w:rPr>
            <w:rFonts w:hAnsi="Helvetica"/>
            <w:color w:val="auto"/>
            <w:lang w:val="en-IE"/>
            <w:rPrChange w:id="228" w:author="Cian McDermott" w:date="2015-11-30T10:08:00Z">
              <w:rPr>
                <w:rFonts w:asciiTheme="minorHAnsi" w:eastAsiaTheme="minorHAnsi" w:hAnsiTheme="minorHAnsi" w:cstheme="minorBidi"/>
                <w:color w:val="auto"/>
                <w:sz w:val="22"/>
                <w:szCs w:val="22"/>
                <w:bdr w:val="none" w:sz="0" w:space="0" w:color="auto"/>
                <w:lang w:val="en-IE"/>
              </w:rPr>
            </w:rPrChange>
          </w:rPr>
          <w:delText>.</w:delText>
        </w:r>
      </w:del>
    </w:p>
    <w:p w14:paraId="55D67A59" w14:textId="6130198B"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29" w:author="" w:date="2016-09-22T21:17:00Z"/>
          <w:rFonts w:hAnsi="Helvetica"/>
          <w:color w:val="auto"/>
          <w:lang w:val="en-IE"/>
          <w:rPrChange w:id="230" w:author="Cian McDermott" w:date="2015-11-30T10:08:00Z">
            <w:rPr>
              <w:del w:id="231" w:author="" w:date="2016-09-22T21:17:00Z"/>
              <w:rFonts w:asciiTheme="minorHAnsi" w:hAnsiTheme="minorHAnsi"/>
              <w:color w:val="auto"/>
              <w:lang w:val="en-IE"/>
            </w:rPr>
          </w:rPrChange>
        </w:rPr>
      </w:pPr>
    </w:p>
    <w:p w14:paraId="202080E6" w14:textId="72399FAF"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32" w:author="" w:date="2016-09-22T21:17:00Z"/>
          <w:rFonts w:hAnsi="Helvetica"/>
          <w:color w:val="auto"/>
          <w:lang w:val="en-IE"/>
          <w:rPrChange w:id="233" w:author="Cian McDermott" w:date="2015-11-30T10:08:00Z">
            <w:rPr>
              <w:del w:id="234" w:author="" w:date="2016-09-22T21:17:00Z"/>
              <w:rFonts w:asciiTheme="minorHAnsi" w:hAnsiTheme="minorHAnsi"/>
              <w:color w:val="auto"/>
              <w:lang w:val="en-IE"/>
            </w:rPr>
          </w:rPrChange>
        </w:rPr>
      </w:pPr>
      <w:del w:id="235" w:author="" w:date="2016-09-22T21:17:00Z">
        <w:r w:rsidRPr="009A6BBB" w:rsidDel="00854FB1">
          <w:rPr>
            <w:rFonts w:hAnsi="Helvetica"/>
            <w:color w:val="auto"/>
            <w:u w:val="single"/>
            <w:lang w:val="en-IE"/>
            <w:rPrChange w:id="236" w:author="Cian McDermott" w:date="2015-11-30T10:08:00Z">
              <w:rPr>
                <w:rFonts w:asciiTheme="minorHAnsi" w:eastAsiaTheme="minorHAnsi" w:hAnsiTheme="minorHAnsi" w:cstheme="minorBidi"/>
                <w:color w:val="auto"/>
                <w:sz w:val="22"/>
                <w:szCs w:val="22"/>
                <w:u w:val="single"/>
                <w:bdr w:val="none" w:sz="0" w:space="0" w:color="auto"/>
                <w:lang w:val="en-IE"/>
              </w:rPr>
            </w:rPrChange>
          </w:rPr>
          <w:delText>Renal dosing:</w:delText>
        </w:r>
      </w:del>
    </w:p>
    <w:p w14:paraId="19FDC5DB" w14:textId="27AFE002"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del w:id="237" w:author="" w:date="2016-09-22T21:17:00Z"/>
          <w:rFonts w:hAnsi="Helvetica"/>
          <w:color w:val="auto"/>
          <w:lang w:val="en-IE"/>
          <w:rPrChange w:id="238" w:author="Cian McDermott" w:date="2015-11-30T10:08:00Z">
            <w:rPr>
              <w:del w:id="239" w:author="" w:date="2016-09-22T21:17:00Z"/>
              <w:rFonts w:asciiTheme="minorHAnsi" w:hAnsiTheme="minorHAnsi"/>
              <w:color w:val="auto"/>
              <w:lang w:val="en-IE"/>
            </w:rPr>
          </w:rPrChange>
        </w:rPr>
      </w:pPr>
    </w:p>
    <w:p w14:paraId="379C3548" w14:textId="7E7DF9F9" w:rsidR="009A0AD0" w:rsidRPr="009A6BBB" w:rsidDel="00854FB1"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del w:id="240" w:author="" w:date="2016-09-22T21:17:00Z"/>
          <w:rFonts w:hAnsi="Helvetica"/>
          <w:color w:val="auto"/>
          <w:lang w:val="en-IE"/>
          <w:rPrChange w:id="241" w:author="Cian McDermott" w:date="2015-11-30T10:08:00Z">
            <w:rPr>
              <w:del w:id="242" w:author="" w:date="2016-09-22T21:17:00Z"/>
              <w:rFonts w:asciiTheme="minorHAnsi" w:hAnsiTheme="minorHAnsi"/>
              <w:color w:val="auto"/>
              <w:lang w:val="en-IE"/>
            </w:rPr>
          </w:rPrChange>
        </w:rPr>
      </w:pPr>
      <w:del w:id="243" w:author="" w:date="2016-09-22T21:17:00Z">
        <w:r w:rsidRPr="009A6BBB" w:rsidDel="00854FB1">
          <w:rPr>
            <w:rFonts w:hAnsi="Helvetica"/>
            <w:color w:val="auto"/>
            <w:lang w:val="en-IE"/>
            <w:rPrChange w:id="244" w:author="Cian McDermott" w:date="2015-11-30T10:08:00Z">
              <w:rPr>
                <w:rFonts w:asciiTheme="minorHAnsi" w:eastAsiaTheme="minorHAnsi" w:hAnsiTheme="minorHAnsi" w:cstheme="minorBidi"/>
                <w:color w:val="auto"/>
                <w:sz w:val="22"/>
                <w:szCs w:val="22"/>
                <w:bdr w:val="none" w:sz="0" w:space="0" w:color="auto"/>
                <w:lang w:val="en-IE"/>
              </w:rPr>
            </w:rPrChange>
          </w:rPr>
          <w:delText>Dose adjustment in renal impairment is not necessary due to the short course of treatment.</w:delText>
        </w:r>
      </w:del>
    </w:p>
    <w:p w14:paraId="7EB4D302" w14:textId="77777777" w:rsidR="009A0AD0" w:rsidRPr="009A6BBB" w:rsidRDefault="009A0AD0" w:rsidP="00DB2C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hAnsi="Helvetica"/>
          <w:color w:val="auto"/>
          <w:lang w:val="en-IE"/>
          <w:rPrChange w:id="245" w:author="Cian McDermott" w:date="2015-11-30T10:08:00Z">
            <w:rPr>
              <w:rFonts w:asciiTheme="minorHAnsi" w:hAnsiTheme="minorHAnsi"/>
              <w:color w:val="auto"/>
              <w:lang w:val="en-IE"/>
            </w:rPr>
          </w:rPrChange>
        </w:rPr>
      </w:pPr>
    </w:p>
    <w:p w14:paraId="3485C943" w14:textId="77777777" w:rsidR="00A200C9" w:rsidRPr="009A6BBB" w:rsidRDefault="00A200C9" w:rsidP="00DB2C70">
      <w:pPr>
        <w:autoSpaceDE w:val="0"/>
        <w:autoSpaceDN w:val="0"/>
        <w:adjustRightInd w:val="0"/>
        <w:spacing w:line="360" w:lineRule="auto"/>
        <w:rPr>
          <w:rFonts w:ascii="Helvetica" w:hAnsi="Helvetica" w:cs="Calibri"/>
          <w:b/>
          <w:sz w:val="28"/>
          <w:szCs w:val="20"/>
          <w:lang w:val="en-IE"/>
          <w:rPrChange w:id="246" w:author="Cian McDermott" w:date="2015-11-30T10:08:00Z">
            <w:rPr>
              <w:rFonts w:cs="Calibri"/>
              <w:b/>
              <w:sz w:val="28"/>
              <w:szCs w:val="20"/>
              <w:lang w:val="en-IE"/>
            </w:rPr>
          </w:rPrChange>
        </w:rPr>
      </w:pPr>
    </w:p>
    <w:p w14:paraId="12505EF0" w14:textId="77777777" w:rsidR="00DB2C70" w:rsidRPr="009A6BBB" w:rsidRDefault="00DB2C70" w:rsidP="00A200C9">
      <w:pPr>
        <w:autoSpaceDE w:val="0"/>
        <w:autoSpaceDN w:val="0"/>
        <w:adjustRightInd w:val="0"/>
        <w:rPr>
          <w:rFonts w:ascii="Helvetica" w:hAnsi="Helvetica" w:cs="Calibri"/>
          <w:b/>
          <w:sz w:val="28"/>
          <w:szCs w:val="20"/>
          <w:lang w:val="en-IE"/>
          <w:rPrChange w:id="247" w:author="Cian McDermott" w:date="2015-11-30T10:08:00Z">
            <w:rPr>
              <w:rFonts w:cs="Calibri"/>
              <w:b/>
              <w:sz w:val="28"/>
              <w:szCs w:val="20"/>
              <w:lang w:val="en-IE"/>
            </w:rPr>
          </w:rPrChange>
        </w:rPr>
      </w:pPr>
    </w:p>
    <w:p w14:paraId="3056E2F2" w14:textId="77777777" w:rsidR="00DB2C70" w:rsidRPr="009A6BBB" w:rsidRDefault="00DB2C70" w:rsidP="00A200C9">
      <w:pPr>
        <w:autoSpaceDE w:val="0"/>
        <w:autoSpaceDN w:val="0"/>
        <w:adjustRightInd w:val="0"/>
        <w:rPr>
          <w:rFonts w:ascii="Helvetica" w:hAnsi="Helvetica" w:cs="Calibri"/>
          <w:b/>
          <w:sz w:val="28"/>
          <w:szCs w:val="20"/>
          <w:lang w:val="en-IE"/>
          <w:rPrChange w:id="248" w:author="Cian McDermott" w:date="2015-11-30T10:08:00Z">
            <w:rPr>
              <w:rFonts w:cs="Calibri"/>
              <w:b/>
              <w:sz w:val="28"/>
              <w:szCs w:val="20"/>
              <w:lang w:val="en-IE"/>
            </w:rPr>
          </w:rPrChange>
        </w:rPr>
      </w:pPr>
    </w:p>
    <w:p w14:paraId="104D3BE1" w14:textId="77777777" w:rsidR="00DB2C70" w:rsidRPr="009A6BBB" w:rsidRDefault="00DB2C70" w:rsidP="00A200C9">
      <w:pPr>
        <w:autoSpaceDE w:val="0"/>
        <w:autoSpaceDN w:val="0"/>
        <w:adjustRightInd w:val="0"/>
        <w:rPr>
          <w:rFonts w:ascii="Helvetica" w:hAnsi="Helvetica" w:cs="Calibri"/>
          <w:b/>
          <w:sz w:val="28"/>
          <w:szCs w:val="20"/>
          <w:lang w:val="en-IE"/>
          <w:rPrChange w:id="249" w:author="Cian McDermott" w:date="2015-11-30T10:08:00Z">
            <w:rPr>
              <w:rFonts w:cs="Calibri"/>
              <w:b/>
              <w:sz w:val="28"/>
              <w:szCs w:val="20"/>
              <w:lang w:val="en-IE"/>
            </w:rPr>
          </w:rPrChange>
        </w:rPr>
      </w:pPr>
    </w:p>
    <w:p w14:paraId="7DFED1AB" w14:textId="77777777" w:rsidR="00DB2C70" w:rsidRPr="009A6BBB" w:rsidRDefault="00DB2C70" w:rsidP="00A200C9">
      <w:pPr>
        <w:autoSpaceDE w:val="0"/>
        <w:autoSpaceDN w:val="0"/>
        <w:adjustRightInd w:val="0"/>
        <w:rPr>
          <w:rFonts w:ascii="Helvetica" w:hAnsi="Helvetica" w:cs="Calibri"/>
          <w:b/>
          <w:sz w:val="28"/>
          <w:szCs w:val="20"/>
          <w:lang w:val="en-IE"/>
          <w:rPrChange w:id="250" w:author="Cian McDermott" w:date="2015-11-30T10:08:00Z">
            <w:rPr>
              <w:rFonts w:cs="Calibri"/>
              <w:b/>
              <w:sz w:val="28"/>
              <w:szCs w:val="20"/>
              <w:lang w:val="en-IE"/>
            </w:rPr>
          </w:rPrChange>
        </w:rPr>
      </w:pPr>
    </w:p>
    <w:p w14:paraId="33BE9066" w14:textId="77777777" w:rsidR="00DB2C70" w:rsidRPr="009A6BBB" w:rsidRDefault="00DB2C70" w:rsidP="00A200C9">
      <w:pPr>
        <w:autoSpaceDE w:val="0"/>
        <w:autoSpaceDN w:val="0"/>
        <w:adjustRightInd w:val="0"/>
        <w:rPr>
          <w:rFonts w:ascii="Helvetica" w:hAnsi="Helvetica" w:cs="Calibri"/>
          <w:b/>
          <w:sz w:val="28"/>
          <w:szCs w:val="20"/>
          <w:lang w:val="en-IE"/>
          <w:rPrChange w:id="251" w:author="Cian McDermott" w:date="2015-11-30T10:08:00Z">
            <w:rPr>
              <w:rFonts w:cs="Calibri"/>
              <w:b/>
              <w:sz w:val="28"/>
              <w:szCs w:val="20"/>
              <w:lang w:val="en-IE"/>
            </w:rPr>
          </w:rPrChange>
        </w:rPr>
      </w:pPr>
    </w:p>
    <w:p w14:paraId="30B65586" w14:textId="77777777" w:rsidR="00DB2C70" w:rsidRPr="009A6BBB" w:rsidRDefault="00DB2C70" w:rsidP="00A200C9">
      <w:pPr>
        <w:autoSpaceDE w:val="0"/>
        <w:autoSpaceDN w:val="0"/>
        <w:adjustRightInd w:val="0"/>
        <w:rPr>
          <w:rFonts w:ascii="Helvetica" w:hAnsi="Helvetica" w:cs="Calibri"/>
          <w:b/>
          <w:color w:val="365F91" w:themeColor="accent1" w:themeShade="BF"/>
          <w:sz w:val="28"/>
          <w:szCs w:val="20"/>
          <w:lang w:val="en-IE"/>
          <w:rPrChange w:id="252" w:author="Cian McDermott" w:date="2015-11-30T10:08:00Z">
            <w:rPr>
              <w:rFonts w:cs="Calibri"/>
              <w:b/>
              <w:color w:val="365F91" w:themeColor="accent1" w:themeShade="BF"/>
              <w:sz w:val="28"/>
              <w:szCs w:val="20"/>
              <w:lang w:val="en-IE"/>
            </w:rPr>
          </w:rPrChange>
        </w:rPr>
      </w:pPr>
    </w:p>
    <w:p w14:paraId="5DFBBF8F" w14:textId="77777777" w:rsidR="00DB2C70" w:rsidRPr="009A6BBB" w:rsidDel="009A6BBB" w:rsidRDefault="00DB2C70" w:rsidP="00A200C9">
      <w:pPr>
        <w:autoSpaceDE w:val="0"/>
        <w:autoSpaceDN w:val="0"/>
        <w:adjustRightInd w:val="0"/>
        <w:rPr>
          <w:del w:id="253" w:author="Cian McDermott" w:date="2015-11-30T10:15:00Z"/>
          <w:rFonts w:ascii="Helvetica" w:hAnsi="Helvetica" w:cs="Calibri"/>
          <w:b/>
          <w:color w:val="365F91" w:themeColor="accent1" w:themeShade="BF"/>
          <w:sz w:val="28"/>
          <w:szCs w:val="20"/>
          <w:lang w:val="en-IE"/>
          <w:rPrChange w:id="254" w:author="Cian McDermott" w:date="2015-11-30T10:08:00Z">
            <w:rPr>
              <w:del w:id="255" w:author="Cian McDermott" w:date="2015-11-30T10:15:00Z"/>
              <w:rFonts w:cs="Calibri"/>
              <w:b/>
              <w:color w:val="365F91" w:themeColor="accent1" w:themeShade="BF"/>
              <w:sz w:val="28"/>
              <w:szCs w:val="20"/>
              <w:lang w:val="en-IE"/>
            </w:rPr>
          </w:rPrChange>
        </w:rPr>
      </w:pPr>
    </w:p>
    <w:p w14:paraId="1DF0AE89" w14:textId="77777777" w:rsidR="00DB2C70" w:rsidRPr="009A6BBB" w:rsidDel="009A6BBB" w:rsidRDefault="00DB2C70" w:rsidP="00A200C9">
      <w:pPr>
        <w:autoSpaceDE w:val="0"/>
        <w:autoSpaceDN w:val="0"/>
        <w:adjustRightInd w:val="0"/>
        <w:rPr>
          <w:del w:id="256" w:author="Cian McDermott" w:date="2015-11-30T10:10:00Z"/>
          <w:rFonts w:ascii="Helvetica" w:hAnsi="Helvetica" w:cs="Calibri"/>
          <w:b/>
          <w:color w:val="365F91" w:themeColor="accent1" w:themeShade="BF"/>
          <w:sz w:val="28"/>
          <w:szCs w:val="20"/>
          <w:lang w:val="en-IE"/>
          <w:rPrChange w:id="257" w:author="Cian McDermott" w:date="2015-11-30T10:08:00Z">
            <w:rPr>
              <w:del w:id="258" w:author="Cian McDermott" w:date="2015-11-30T10:10:00Z"/>
              <w:rFonts w:cs="Calibri"/>
              <w:b/>
              <w:color w:val="365F91" w:themeColor="accent1" w:themeShade="BF"/>
              <w:sz w:val="28"/>
              <w:szCs w:val="20"/>
              <w:lang w:val="en-IE"/>
            </w:rPr>
          </w:rPrChange>
        </w:rPr>
      </w:pPr>
    </w:p>
    <w:p w14:paraId="35649297" w14:textId="77777777" w:rsidR="00DB2C70" w:rsidRPr="009A6BBB" w:rsidRDefault="00DB2C70" w:rsidP="00A200C9">
      <w:pPr>
        <w:autoSpaceDE w:val="0"/>
        <w:autoSpaceDN w:val="0"/>
        <w:adjustRightInd w:val="0"/>
        <w:rPr>
          <w:rFonts w:ascii="Helvetica" w:hAnsi="Helvetica" w:cs="Calibri"/>
          <w:b/>
          <w:color w:val="365F91" w:themeColor="accent1" w:themeShade="BF"/>
          <w:sz w:val="28"/>
          <w:szCs w:val="20"/>
          <w:lang w:val="en-IE"/>
          <w:rPrChange w:id="259" w:author="Cian McDermott" w:date="2015-11-30T10:08:00Z">
            <w:rPr>
              <w:rFonts w:cs="Calibri"/>
              <w:b/>
              <w:color w:val="365F91" w:themeColor="accent1" w:themeShade="BF"/>
              <w:sz w:val="28"/>
              <w:szCs w:val="20"/>
              <w:lang w:val="en-IE"/>
            </w:rPr>
          </w:rPrChange>
        </w:rPr>
      </w:pPr>
    </w:p>
    <w:sectPr w:rsidR="00DB2C70" w:rsidRPr="009A6BBB" w:rsidSect="0027391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BD06" w14:textId="77777777" w:rsidR="004027A9" w:rsidRDefault="004027A9" w:rsidP="00A33804">
      <w:pPr>
        <w:spacing w:after="0" w:line="240" w:lineRule="auto"/>
      </w:pPr>
      <w:r>
        <w:separator/>
      </w:r>
    </w:p>
  </w:endnote>
  <w:endnote w:type="continuationSeparator" w:id="0">
    <w:p w14:paraId="64D035EA" w14:textId="77777777" w:rsidR="004027A9" w:rsidRDefault="004027A9" w:rsidP="00A3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027A9" w:rsidRPr="009A6BBB" w14:paraId="6BAE8347" w14:textId="77777777">
      <w:tc>
        <w:tcPr>
          <w:tcW w:w="918" w:type="dxa"/>
        </w:tcPr>
        <w:p w14:paraId="21BD5728" w14:textId="77777777" w:rsidR="004027A9" w:rsidRPr="009A6BBB" w:rsidRDefault="004027A9">
          <w:pPr>
            <w:pStyle w:val="Footer"/>
            <w:jc w:val="right"/>
            <w:rPr>
              <w:rFonts w:ascii="Helvetica" w:hAnsi="Helvetica"/>
              <w:b/>
              <w:color w:val="365F91" w:themeColor="accent1" w:themeShade="BF"/>
              <w:sz w:val="32"/>
              <w:szCs w:val="32"/>
            </w:rPr>
          </w:pPr>
          <w:r w:rsidRPr="009A6BBB">
            <w:rPr>
              <w:rFonts w:ascii="Helvetica" w:hAnsi="Helvetica"/>
              <w:color w:val="365F91" w:themeColor="accent1" w:themeShade="BF"/>
            </w:rPr>
            <w:fldChar w:fldCharType="begin"/>
          </w:r>
          <w:r w:rsidRPr="009A6BBB">
            <w:rPr>
              <w:rFonts w:ascii="Helvetica" w:hAnsi="Helvetica"/>
              <w:color w:val="365F91" w:themeColor="accent1" w:themeShade="BF"/>
            </w:rPr>
            <w:instrText xml:space="preserve"> PAGE   \* MERGEFORMAT </w:instrText>
          </w:r>
          <w:r w:rsidRPr="009A6BBB">
            <w:rPr>
              <w:rFonts w:ascii="Helvetica" w:hAnsi="Helvetica"/>
              <w:color w:val="365F91" w:themeColor="accent1" w:themeShade="BF"/>
            </w:rPr>
            <w:fldChar w:fldCharType="separate"/>
          </w:r>
          <w:r w:rsidR="002C3C27" w:rsidRPr="002C3C27">
            <w:rPr>
              <w:rFonts w:ascii="Helvetica" w:hAnsi="Helvetica"/>
              <w:b/>
              <w:noProof/>
              <w:color w:val="365F91" w:themeColor="accent1" w:themeShade="BF"/>
              <w:sz w:val="32"/>
              <w:szCs w:val="32"/>
            </w:rPr>
            <w:t>2</w:t>
          </w:r>
          <w:r w:rsidRPr="009A6BBB">
            <w:rPr>
              <w:rFonts w:ascii="Helvetica" w:hAnsi="Helvetica"/>
              <w:color w:val="365F91" w:themeColor="accent1" w:themeShade="BF"/>
            </w:rPr>
            <w:fldChar w:fldCharType="end"/>
          </w:r>
        </w:p>
      </w:tc>
      <w:tc>
        <w:tcPr>
          <w:tcW w:w="7938" w:type="dxa"/>
        </w:tcPr>
        <w:p w14:paraId="77C56B33" w14:textId="13CBD4E6" w:rsidR="004027A9" w:rsidRPr="009A6BBB" w:rsidRDefault="004027A9" w:rsidP="00854FB1">
          <w:pPr>
            <w:pStyle w:val="Footer"/>
            <w:rPr>
              <w:rFonts w:ascii="Helvetica" w:hAnsi="Helvetica"/>
              <w:i/>
              <w:color w:val="365F91" w:themeColor="accent1" w:themeShade="BF"/>
            </w:rPr>
          </w:pPr>
          <w:r w:rsidRPr="009A6BBB">
            <w:rPr>
              <w:rFonts w:ascii="Helvetica" w:hAnsi="Helvetica"/>
              <w:i/>
              <w:color w:val="365F91" w:themeColor="accent1" w:themeShade="BF"/>
            </w:rPr>
            <w:t xml:space="preserve">IAEM CG </w:t>
          </w:r>
          <w:del w:id="260" w:author="" w:date="2016-09-22T21:13:00Z">
            <w:r w:rsidRPr="009A6BBB" w:rsidDel="00854FB1">
              <w:rPr>
                <w:rFonts w:ascii="Helvetica" w:hAnsi="Helvetica"/>
                <w:i/>
                <w:color w:val="365F91" w:themeColor="accent1" w:themeShade="BF"/>
              </w:rPr>
              <w:delText>5</w:delText>
            </w:r>
          </w:del>
          <w:ins w:id="261" w:author="" w:date="2016-09-22T21:13:00Z">
            <w:r w:rsidR="00854FB1">
              <w:rPr>
                <w:rFonts w:ascii="Helvetica" w:hAnsi="Helvetica"/>
                <w:i/>
                <w:color w:val="365F91" w:themeColor="accent1" w:themeShade="BF"/>
              </w:rPr>
              <w:t>X</w:t>
            </w:r>
          </w:ins>
          <w:r w:rsidRPr="009A6BBB">
            <w:rPr>
              <w:rFonts w:ascii="Helvetica" w:hAnsi="Helvetica"/>
              <w:i/>
              <w:color w:val="365F91" w:themeColor="accent1" w:themeShade="BF"/>
            </w:rPr>
            <w:t xml:space="preserve"> </w:t>
          </w:r>
          <w:del w:id="262" w:author="" w:date="2016-09-22T21:13:00Z">
            <w:r w:rsidRPr="009A6BBB" w:rsidDel="00854FB1">
              <w:rPr>
                <w:rFonts w:ascii="Helvetica" w:hAnsi="Helvetica"/>
                <w:i/>
                <w:color w:val="365F91" w:themeColor="accent1" w:themeShade="BF"/>
              </w:rPr>
              <w:delText>The Use of Tranexamic Acid in Trauma Patients</w:delText>
            </w:r>
          </w:del>
          <w:ins w:id="263" w:author="" w:date="2016-09-22T21:13:00Z">
            <w:r w:rsidR="00854FB1">
              <w:rPr>
                <w:rFonts w:ascii="Helvetica" w:hAnsi="Helvetica"/>
                <w:i/>
                <w:color w:val="365F91" w:themeColor="accent1" w:themeShade="BF"/>
              </w:rPr>
              <w:t xml:space="preserve"> [Title of guideline</w:t>
            </w:r>
            <w:proofErr w:type="gramStart"/>
            <w:r w:rsidR="00854FB1">
              <w:rPr>
                <w:rFonts w:ascii="Helvetica" w:hAnsi="Helvetica"/>
                <w:i/>
                <w:color w:val="365F91" w:themeColor="accent1" w:themeShade="BF"/>
              </w:rPr>
              <w:t>]</w:t>
            </w:r>
          </w:ins>
          <w:r w:rsidRPr="009A6BBB">
            <w:rPr>
              <w:rFonts w:ascii="Helvetica" w:hAnsi="Helvetica"/>
              <w:i/>
              <w:color w:val="365F91" w:themeColor="accent1" w:themeShade="BF"/>
            </w:rPr>
            <w:t xml:space="preserve">          Version</w:t>
          </w:r>
          <w:proofErr w:type="gramEnd"/>
          <w:r w:rsidRPr="009A6BBB">
            <w:rPr>
              <w:rFonts w:ascii="Helvetica" w:hAnsi="Helvetica"/>
              <w:i/>
              <w:color w:val="365F91" w:themeColor="accent1" w:themeShade="BF"/>
            </w:rPr>
            <w:t xml:space="preserve"> </w:t>
          </w:r>
          <w:ins w:id="264" w:author="" w:date="2016-09-22T21:13:00Z">
            <w:r w:rsidR="00854FB1">
              <w:rPr>
                <w:rFonts w:ascii="Helvetica" w:hAnsi="Helvetica"/>
                <w:i/>
                <w:color w:val="365F91" w:themeColor="accent1" w:themeShade="BF"/>
              </w:rPr>
              <w:t>X</w:t>
            </w:r>
          </w:ins>
          <w:del w:id="265" w:author="" w:date="2016-09-22T21:13:00Z">
            <w:r w:rsidRPr="009A6BBB" w:rsidDel="00854FB1">
              <w:rPr>
                <w:rFonts w:ascii="Helvetica" w:hAnsi="Helvetica"/>
                <w:i/>
                <w:color w:val="365F91" w:themeColor="accent1" w:themeShade="BF"/>
              </w:rPr>
              <w:delText>1</w:delText>
            </w:r>
          </w:del>
          <w:r w:rsidRPr="009A6BBB">
            <w:rPr>
              <w:rFonts w:ascii="Helvetica" w:hAnsi="Helvetica"/>
              <w:i/>
              <w:color w:val="365F91" w:themeColor="accent1" w:themeShade="BF"/>
            </w:rPr>
            <w:t xml:space="preserve"> </w:t>
          </w:r>
          <w:del w:id="266" w:author="" w:date="2016-09-22T21:13:00Z">
            <w:r w:rsidRPr="009A6BBB" w:rsidDel="00854FB1">
              <w:rPr>
                <w:rFonts w:ascii="Helvetica" w:hAnsi="Helvetica"/>
                <w:i/>
                <w:color w:val="365F91" w:themeColor="accent1" w:themeShade="BF"/>
              </w:rPr>
              <w:delText xml:space="preserve">November </w:delText>
            </w:r>
          </w:del>
          <w:ins w:id="267" w:author="" w:date="2016-09-22T21:13:00Z">
            <w:r w:rsidR="00854FB1">
              <w:rPr>
                <w:rFonts w:ascii="Helvetica" w:hAnsi="Helvetica"/>
                <w:i/>
                <w:color w:val="365F91" w:themeColor="accent1" w:themeShade="BF"/>
              </w:rPr>
              <w:t>Month</w:t>
            </w:r>
          </w:ins>
          <w:del w:id="268" w:author="" w:date="2016-09-22T21:13:00Z">
            <w:r w:rsidRPr="009A6BBB" w:rsidDel="00854FB1">
              <w:rPr>
                <w:rFonts w:ascii="Helvetica" w:hAnsi="Helvetica"/>
                <w:i/>
                <w:color w:val="365F91" w:themeColor="accent1" w:themeShade="BF"/>
              </w:rPr>
              <w:delText>2015</w:delText>
            </w:r>
          </w:del>
          <w:ins w:id="269" w:author="" w:date="2016-09-22T21:13:00Z">
            <w:r w:rsidR="00854FB1">
              <w:rPr>
                <w:rFonts w:ascii="Helvetica" w:hAnsi="Helvetica"/>
                <w:i/>
                <w:color w:val="365F91" w:themeColor="accent1" w:themeShade="BF"/>
              </w:rPr>
              <w:t xml:space="preserve"> year</w:t>
            </w:r>
          </w:ins>
        </w:p>
      </w:tc>
    </w:tr>
  </w:tbl>
  <w:p w14:paraId="20EF2F75" w14:textId="77777777" w:rsidR="004027A9" w:rsidRPr="009A6BBB" w:rsidRDefault="004027A9">
    <w:pPr>
      <w:pStyle w:val="Footer"/>
      <w:rPr>
        <w:rFonts w:ascii="Helvetica" w:hAnsi="Helveti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DFCE" w14:textId="77777777" w:rsidR="004027A9" w:rsidRDefault="004027A9" w:rsidP="00A33804">
      <w:pPr>
        <w:spacing w:after="0" w:line="240" w:lineRule="auto"/>
      </w:pPr>
      <w:r>
        <w:separator/>
      </w:r>
    </w:p>
  </w:footnote>
  <w:footnote w:type="continuationSeparator" w:id="0">
    <w:p w14:paraId="6DD03861" w14:textId="77777777" w:rsidR="004027A9" w:rsidRDefault="004027A9" w:rsidP="00A338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27F"/>
    <w:multiLevelType w:val="hybridMultilevel"/>
    <w:tmpl w:val="F71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86F61"/>
    <w:multiLevelType w:val="hybridMultilevel"/>
    <w:tmpl w:val="64F0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D1845"/>
    <w:multiLevelType w:val="multilevel"/>
    <w:tmpl w:val="8320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5F793C"/>
    <w:multiLevelType w:val="hybridMultilevel"/>
    <w:tmpl w:val="E054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F26262"/>
    <w:multiLevelType w:val="hybridMultilevel"/>
    <w:tmpl w:val="0690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14C79"/>
    <w:multiLevelType w:val="hybridMultilevel"/>
    <w:tmpl w:val="0DD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F6089"/>
    <w:multiLevelType w:val="hybridMultilevel"/>
    <w:tmpl w:val="82B8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A0B53"/>
    <w:multiLevelType w:val="hybridMultilevel"/>
    <w:tmpl w:val="150E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338D9"/>
    <w:multiLevelType w:val="hybridMultilevel"/>
    <w:tmpl w:val="3D846AF0"/>
    <w:lvl w:ilvl="0" w:tplc="08090001">
      <w:start w:val="1"/>
      <w:numFmt w:val="bullet"/>
      <w:lvlText w:val=""/>
      <w:lvlJc w:val="left"/>
      <w:pPr>
        <w:tabs>
          <w:tab w:val="num" w:pos="720"/>
        </w:tabs>
        <w:ind w:left="720" w:hanging="360"/>
      </w:pPr>
      <w:rPr>
        <w:rFonts w:ascii="Symbol" w:hAnsi="Symbol" w:hint="default"/>
      </w:rPr>
    </w:lvl>
    <w:lvl w:ilvl="1" w:tplc="7966CC46">
      <w:start w:val="165"/>
      <w:numFmt w:val="bullet"/>
      <w:lvlText w:val="–"/>
      <w:lvlJc w:val="left"/>
      <w:pPr>
        <w:tabs>
          <w:tab w:val="num" w:pos="1440"/>
        </w:tabs>
        <w:ind w:left="1440" w:hanging="360"/>
      </w:pPr>
      <w:rPr>
        <w:rFonts w:ascii="Times New Roman" w:hAnsi="Times New Roman" w:hint="default"/>
      </w:rPr>
    </w:lvl>
    <w:lvl w:ilvl="2" w:tplc="190ADAB0" w:tentative="1">
      <w:start w:val="1"/>
      <w:numFmt w:val="bullet"/>
      <w:lvlText w:val="–"/>
      <w:lvlJc w:val="left"/>
      <w:pPr>
        <w:tabs>
          <w:tab w:val="num" w:pos="2160"/>
        </w:tabs>
        <w:ind w:left="2160" w:hanging="360"/>
      </w:pPr>
      <w:rPr>
        <w:rFonts w:ascii="Times New Roman" w:hAnsi="Times New Roman" w:hint="default"/>
      </w:rPr>
    </w:lvl>
    <w:lvl w:ilvl="3" w:tplc="4D7274CC" w:tentative="1">
      <w:start w:val="1"/>
      <w:numFmt w:val="bullet"/>
      <w:lvlText w:val="–"/>
      <w:lvlJc w:val="left"/>
      <w:pPr>
        <w:tabs>
          <w:tab w:val="num" w:pos="2880"/>
        </w:tabs>
        <w:ind w:left="2880" w:hanging="360"/>
      </w:pPr>
      <w:rPr>
        <w:rFonts w:ascii="Times New Roman" w:hAnsi="Times New Roman" w:hint="default"/>
      </w:rPr>
    </w:lvl>
    <w:lvl w:ilvl="4" w:tplc="16E25F0E" w:tentative="1">
      <w:start w:val="1"/>
      <w:numFmt w:val="bullet"/>
      <w:lvlText w:val="–"/>
      <w:lvlJc w:val="left"/>
      <w:pPr>
        <w:tabs>
          <w:tab w:val="num" w:pos="3600"/>
        </w:tabs>
        <w:ind w:left="3600" w:hanging="360"/>
      </w:pPr>
      <w:rPr>
        <w:rFonts w:ascii="Times New Roman" w:hAnsi="Times New Roman" w:hint="default"/>
      </w:rPr>
    </w:lvl>
    <w:lvl w:ilvl="5" w:tplc="284EAC8C" w:tentative="1">
      <w:start w:val="1"/>
      <w:numFmt w:val="bullet"/>
      <w:lvlText w:val="–"/>
      <w:lvlJc w:val="left"/>
      <w:pPr>
        <w:tabs>
          <w:tab w:val="num" w:pos="4320"/>
        </w:tabs>
        <w:ind w:left="4320" w:hanging="360"/>
      </w:pPr>
      <w:rPr>
        <w:rFonts w:ascii="Times New Roman" w:hAnsi="Times New Roman" w:hint="default"/>
      </w:rPr>
    </w:lvl>
    <w:lvl w:ilvl="6" w:tplc="F564BF1A" w:tentative="1">
      <w:start w:val="1"/>
      <w:numFmt w:val="bullet"/>
      <w:lvlText w:val="–"/>
      <w:lvlJc w:val="left"/>
      <w:pPr>
        <w:tabs>
          <w:tab w:val="num" w:pos="5040"/>
        </w:tabs>
        <w:ind w:left="5040" w:hanging="360"/>
      </w:pPr>
      <w:rPr>
        <w:rFonts w:ascii="Times New Roman" w:hAnsi="Times New Roman" w:hint="default"/>
      </w:rPr>
    </w:lvl>
    <w:lvl w:ilvl="7" w:tplc="C3120A9E" w:tentative="1">
      <w:start w:val="1"/>
      <w:numFmt w:val="bullet"/>
      <w:lvlText w:val="–"/>
      <w:lvlJc w:val="left"/>
      <w:pPr>
        <w:tabs>
          <w:tab w:val="num" w:pos="5760"/>
        </w:tabs>
        <w:ind w:left="5760" w:hanging="360"/>
      </w:pPr>
      <w:rPr>
        <w:rFonts w:ascii="Times New Roman" w:hAnsi="Times New Roman" w:hint="default"/>
      </w:rPr>
    </w:lvl>
    <w:lvl w:ilvl="8" w:tplc="D0025A88"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B9"/>
    <w:rsid w:val="00035512"/>
    <w:rsid w:val="000613B9"/>
    <w:rsid w:val="000B05A4"/>
    <w:rsid w:val="000C7BB2"/>
    <w:rsid w:val="000D745B"/>
    <w:rsid w:val="000E0AEF"/>
    <w:rsid w:val="000E493A"/>
    <w:rsid w:val="00110130"/>
    <w:rsid w:val="001D1DC5"/>
    <w:rsid w:val="00213403"/>
    <w:rsid w:val="0027391B"/>
    <w:rsid w:val="00293DFF"/>
    <w:rsid w:val="002A17BC"/>
    <w:rsid w:val="002C3C27"/>
    <w:rsid w:val="002E5125"/>
    <w:rsid w:val="002F1F53"/>
    <w:rsid w:val="00352FA0"/>
    <w:rsid w:val="003A6E9A"/>
    <w:rsid w:val="003A7B5E"/>
    <w:rsid w:val="003E3847"/>
    <w:rsid w:val="004027A9"/>
    <w:rsid w:val="00421E2F"/>
    <w:rsid w:val="00427A85"/>
    <w:rsid w:val="00454476"/>
    <w:rsid w:val="0049077B"/>
    <w:rsid w:val="00540C2F"/>
    <w:rsid w:val="005668C3"/>
    <w:rsid w:val="0058219B"/>
    <w:rsid w:val="0061091E"/>
    <w:rsid w:val="006118BA"/>
    <w:rsid w:val="00663712"/>
    <w:rsid w:val="00664B25"/>
    <w:rsid w:val="0067621E"/>
    <w:rsid w:val="00690F9D"/>
    <w:rsid w:val="006A6102"/>
    <w:rsid w:val="006D2109"/>
    <w:rsid w:val="0076084C"/>
    <w:rsid w:val="00794B54"/>
    <w:rsid w:val="007C23AD"/>
    <w:rsid w:val="007D656A"/>
    <w:rsid w:val="00854FB1"/>
    <w:rsid w:val="00861A4E"/>
    <w:rsid w:val="008862CF"/>
    <w:rsid w:val="008E5577"/>
    <w:rsid w:val="00904FBD"/>
    <w:rsid w:val="0095344A"/>
    <w:rsid w:val="00967871"/>
    <w:rsid w:val="009A0AD0"/>
    <w:rsid w:val="009A6BBB"/>
    <w:rsid w:val="009B694E"/>
    <w:rsid w:val="00A03ACE"/>
    <w:rsid w:val="00A200C9"/>
    <w:rsid w:val="00A240C9"/>
    <w:rsid w:val="00A26287"/>
    <w:rsid w:val="00A33804"/>
    <w:rsid w:val="00A607C6"/>
    <w:rsid w:val="00A64FCC"/>
    <w:rsid w:val="00A7457A"/>
    <w:rsid w:val="00A82A69"/>
    <w:rsid w:val="00A92B94"/>
    <w:rsid w:val="00AC3643"/>
    <w:rsid w:val="00B17BF8"/>
    <w:rsid w:val="00B36BB2"/>
    <w:rsid w:val="00C030FA"/>
    <w:rsid w:val="00C5477A"/>
    <w:rsid w:val="00C5619A"/>
    <w:rsid w:val="00C74F51"/>
    <w:rsid w:val="00CC25F5"/>
    <w:rsid w:val="00D802F5"/>
    <w:rsid w:val="00D81F0F"/>
    <w:rsid w:val="00DB2C70"/>
    <w:rsid w:val="00EA0BB5"/>
    <w:rsid w:val="00EC5357"/>
    <w:rsid w:val="00ED715B"/>
    <w:rsid w:val="00F00BC4"/>
    <w:rsid w:val="00F15A9B"/>
    <w:rsid w:val="00F61DAA"/>
    <w:rsid w:val="00F77786"/>
    <w:rsid w:val="00F9705B"/>
    <w:rsid w:val="00FB2B14"/>
    <w:rsid w:val="00FC2E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4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77"/>
  </w:style>
  <w:style w:type="paragraph" w:styleId="Heading1">
    <w:name w:val="heading 1"/>
    <w:basedOn w:val="Normal"/>
    <w:next w:val="Normal"/>
    <w:link w:val="Heading1Char"/>
    <w:uiPriority w:val="9"/>
    <w:qFormat/>
    <w:rsid w:val="00F6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9"/>
    <w:qFormat/>
    <w:rsid w:val="00F61DAA"/>
    <w:pPr>
      <w:spacing w:before="100" w:beforeAutospacing="1" w:after="100" w:afterAutospacing="1" w:line="240" w:lineRule="auto"/>
      <w:outlineLvl w:val="4"/>
    </w:pPr>
    <w:rPr>
      <w:rFonts w:ascii="Times New Roman" w:eastAsia="Times New Roman" w:hAnsi="Times New Roman" w:cs="Times New Roman"/>
      <w:b/>
      <w:bCs/>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1DA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uiPriority w:val="22"/>
    <w:qFormat/>
    <w:rsid w:val="00F61DAA"/>
    <w:rPr>
      <w:b/>
      <w:bCs/>
    </w:rPr>
  </w:style>
  <w:style w:type="character" w:customStyle="1" w:styleId="Heading5Char">
    <w:name w:val="Heading 5 Char"/>
    <w:basedOn w:val="DefaultParagraphFont"/>
    <w:link w:val="Heading5"/>
    <w:uiPriority w:val="99"/>
    <w:rsid w:val="00F61DAA"/>
    <w:rPr>
      <w:rFonts w:ascii="Times New Roman" w:eastAsia="Times New Roman" w:hAnsi="Times New Roman" w:cs="Times New Roman"/>
      <w:b/>
      <w:bCs/>
      <w:sz w:val="20"/>
      <w:szCs w:val="20"/>
      <w:lang w:val="en-IE" w:eastAsia="en-IE"/>
    </w:rPr>
  </w:style>
  <w:style w:type="character" w:styleId="Hyperlink">
    <w:name w:val="Hyperlink"/>
    <w:rsid w:val="00F61DAA"/>
    <w:rPr>
      <w:color w:val="0000FF"/>
      <w:u w:val="single"/>
    </w:rPr>
  </w:style>
  <w:style w:type="character" w:customStyle="1" w:styleId="Heading1Char">
    <w:name w:val="Heading 1 Char"/>
    <w:basedOn w:val="DefaultParagraphFont"/>
    <w:link w:val="Heading1"/>
    <w:uiPriority w:val="9"/>
    <w:rsid w:val="00F61D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1DA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33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04"/>
  </w:style>
  <w:style w:type="paragraph" w:styleId="Footer">
    <w:name w:val="footer"/>
    <w:basedOn w:val="Normal"/>
    <w:link w:val="FooterChar"/>
    <w:uiPriority w:val="99"/>
    <w:unhideWhenUsed/>
    <w:rsid w:val="00A33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04"/>
  </w:style>
  <w:style w:type="paragraph" w:styleId="BalloonText">
    <w:name w:val="Balloon Text"/>
    <w:basedOn w:val="Normal"/>
    <w:link w:val="BalloonTextChar"/>
    <w:uiPriority w:val="99"/>
    <w:semiHidden/>
    <w:unhideWhenUsed/>
    <w:rsid w:val="0027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1B"/>
    <w:rPr>
      <w:rFonts w:ascii="Tahoma" w:hAnsi="Tahoma" w:cs="Tahoma"/>
      <w:sz w:val="16"/>
      <w:szCs w:val="16"/>
    </w:rPr>
  </w:style>
  <w:style w:type="paragraph" w:customStyle="1" w:styleId="FreeForm">
    <w:name w:val="Free Form"/>
    <w:rsid w:val="0049077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character" w:customStyle="1" w:styleId="apple-style-span">
    <w:name w:val="apple-style-span"/>
    <w:basedOn w:val="DefaultParagraphFont"/>
    <w:rsid w:val="0049077B"/>
  </w:style>
  <w:style w:type="table" w:styleId="TableGrid">
    <w:name w:val="Table Grid"/>
    <w:basedOn w:val="TableNormal"/>
    <w:uiPriority w:val="59"/>
    <w:rsid w:val="00A200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94E"/>
    <w:pPr>
      <w:ind w:left="720"/>
      <w:contextualSpacing/>
    </w:pPr>
  </w:style>
  <w:style w:type="character" w:styleId="CommentReference">
    <w:name w:val="annotation reference"/>
    <w:basedOn w:val="DefaultParagraphFont"/>
    <w:uiPriority w:val="99"/>
    <w:semiHidden/>
    <w:unhideWhenUsed/>
    <w:rsid w:val="002E5125"/>
    <w:rPr>
      <w:sz w:val="16"/>
      <w:szCs w:val="16"/>
    </w:rPr>
  </w:style>
  <w:style w:type="paragraph" w:styleId="CommentText">
    <w:name w:val="annotation text"/>
    <w:basedOn w:val="Normal"/>
    <w:link w:val="CommentTextChar"/>
    <w:uiPriority w:val="99"/>
    <w:semiHidden/>
    <w:unhideWhenUsed/>
    <w:rsid w:val="002E5125"/>
    <w:pPr>
      <w:spacing w:line="240" w:lineRule="auto"/>
    </w:pPr>
    <w:rPr>
      <w:sz w:val="20"/>
      <w:szCs w:val="20"/>
    </w:rPr>
  </w:style>
  <w:style w:type="character" w:customStyle="1" w:styleId="CommentTextChar">
    <w:name w:val="Comment Text Char"/>
    <w:basedOn w:val="DefaultParagraphFont"/>
    <w:link w:val="CommentText"/>
    <w:uiPriority w:val="99"/>
    <w:semiHidden/>
    <w:rsid w:val="002E5125"/>
    <w:rPr>
      <w:sz w:val="20"/>
      <w:szCs w:val="20"/>
    </w:rPr>
  </w:style>
  <w:style w:type="paragraph" w:styleId="CommentSubject">
    <w:name w:val="annotation subject"/>
    <w:basedOn w:val="CommentText"/>
    <w:next w:val="CommentText"/>
    <w:link w:val="CommentSubjectChar"/>
    <w:uiPriority w:val="99"/>
    <w:semiHidden/>
    <w:unhideWhenUsed/>
    <w:rsid w:val="002E5125"/>
    <w:rPr>
      <w:b/>
      <w:bCs/>
    </w:rPr>
  </w:style>
  <w:style w:type="character" w:customStyle="1" w:styleId="CommentSubjectChar">
    <w:name w:val="Comment Subject Char"/>
    <w:basedOn w:val="CommentTextChar"/>
    <w:link w:val="CommentSubject"/>
    <w:uiPriority w:val="99"/>
    <w:semiHidden/>
    <w:rsid w:val="002E51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77"/>
  </w:style>
  <w:style w:type="paragraph" w:styleId="Heading1">
    <w:name w:val="heading 1"/>
    <w:basedOn w:val="Normal"/>
    <w:next w:val="Normal"/>
    <w:link w:val="Heading1Char"/>
    <w:uiPriority w:val="9"/>
    <w:qFormat/>
    <w:rsid w:val="00F6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9"/>
    <w:qFormat/>
    <w:rsid w:val="00F61DAA"/>
    <w:pPr>
      <w:spacing w:before="100" w:beforeAutospacing="1" w:after="100" w:afterAutospacing="1" w:line="240" w:lineRule="auto"/>
      <w:outlineLvl w:val="4"/>
    </w:pPr>
    <w:rPr>
      <w:rFonts w:ascii="Times New Roman" w:eastAsia="Times New Roman" w:hAnsi="Times New Roman" w:cs="Times New Roman"/>
      <w:b/>
      <w:bCs/>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1DA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uiPriority w:val="22"/>
    <w:qFormat/>
    <w:rsid w:val="00F61DAA"/>
    <w:rPr>
      <w:b/>
      <w:bCs/>
    </w:rPr>
  </w:style>
  <w:style w:type="character" w:customStyle="1" w:styleId="Heading5Char">
    <w:name w:val="Heading 5 Char"/>
    <w:basedOn w:val="DefaultParagraphFont"/>
    <w:link w:val="Heading5"/>
    <w:uiPriority w:val="99"/>
    <w:rsid w:val="00F61DAA"/>
    <w:rPr>
      <w:rFonts w:ascii="Times New Roman" w:eastAsia="Times New Roman" w:hAnsi="Times New Roman" w:cs="Times New Roman"/>
      <w:b/>
      <w:bCs/>
      <w:sz w:val="20"/>
      <w:szCs w:val="20"/>
      <w:lang w:val="en-IE" w:eastAsia="en-IE"/>
    </w:rPr>
  </w:style>
  <w:style w:type="character" w:styleId="Hyperlink">
    <w:name w:val="Hyperlink"/>
    <w:rsid w:val="00F61DAA"/>
    <w:rPr>
      <w:color w:val="0000FF"/>
      <w:u w:val="single"/>
    </w:rPr>
  </w:style>
  <w:style w:type="character" w:customStyle="1" w:styleId="Heading1Char">
    <w:name w:val="Heading 1 Char"/>
    <w:basedOn w:val="DefaultParagraphFont"/>
    <w:link w:val="Heading1"/>
    <w:uiPriority w:val="9"/>
    <w:rsid w:val="00F61D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1DA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33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04"/>
  </w:style>
  <w:style w:type="paragraph" w:styleId="Footer">
    <w:name w:val="footer"/>
    <w:basedOn w:val="Normal"/>
    <w:link w:val="FooterChar"/>
    <w:uiPriority w:val="99"/>
    <w:unhideWhenUsed/>
    <w:rsid w:val="00A33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04"/>
  </w:style>
  <w:style w:type="paragraph" w:styleId="BalloonText">
    <w:name w:val="Balloon Text"/>
    <w:basedOn w:val="Normal"/>
    <w:link w:val="BalloonTextChar"/>
    <w:uiPriority w:val="99"/>
    <w:semiHidden/>
    <w:unhideWhenUsed/>
    <w:rsid w:val="0027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1B"/>
    <w:rPr>
      <w:rFonts w:ascii="Tahoma" w:hAnsi="Tahoma" w:cs="Tahoma"/>
      <w:sz w:val="16"/>
      <w:szCs w:val="16"/>
    </w:rPr>
  </w:style>
  <w:style w:type="paragraph" w:customStyle="1" w:styleId="FreeForm">
    <w:name w:val="Free Form"/>
    <w:rsid w:val="0049077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character" w:customStyle="1" w:styleId="apple-style-span">
    <w:name w:val="apple-style-span"/>
    <w:basedOn w:val="DefaultParagraphFont"/>
    <w:rsid w:val="0049077B"/>
  </w:style>
  <w:style w:type="table" w:styleId="TableGrid">
    <w:name w:val="Table Grid"/>
    <w:basedOn w:val="TableNormal"/>
    <w:uiPriority w:val="59"/>
    <w:rsid w:val="00A200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94E"/>
    <w:pPr>
      <w:ind w:left="720"/>
      <w:contextualSpacing/>
    </w:pPr>
  </w:style>
  <w:style w:type="character" w:styleId="CommentReference">
    <w:name w:val="annotation reference"/>
    <w:basedOn w:val="DefaultParagraphFont"/>
    <w:uiPriority w:val="99"/>
    <w:semiHidden/>
    <w:unhideWhenUsed/>
    <w:rsid w:val="002E5125"/>
    <w:rPr>
      <w:sz w:val="16"/>
      <w:szCs w:val="16"/>
    </w:rPr>
  </w:style>
  <w:style w:type="paragraph" w:styleId="CommentText">
    <w:name w:val="annotation text"/>
    <w:basedOn w:val="Normal"/>
    <w:link w:val="CommentTextChar"/>
    <w:uiPriority w:val="99"/>
    <w:semiHidden/>
    <w:unhideWhenUsed/>
    <w:rsid w:val="002E5125"/>
    <w:pPr>
      <w:spacing w:line="240" w:lineRule="auto"/>
    </w:pPr>
    <w:rPr>
      <w:sz w:val="20"/>
      <w:szCs w:val="20"/>
    </w:rPr>
  </w:style>
  <w:style w:type="character" w:customStyle="1" w:styleId="CommentTextChar">
    <w:name w:val="Comment Text Char"/>
    <w:basedOn w:val="DefaultParagraphFont"/>
    <w:link w:val="CommentText"/>
    <w:uiPriority w:val="99"/>
    <w:semiHidden/>
    <w:rsid w:val="002E5125"/>
    <w:rPr>
      <w:sz w:val="20"/>
      <w:szCs w:val="20"/>
    </w:rPr>
  </w:style>
  <w:style w:type="paragraph" w:styleId="CommentSubject">
    <w:name w:val="annotation subject"/>
    <w:basedOn w:val="CommentText"/>
    <w:next w:val="CommentText"/>
    <w:link w:val="CommentSubjectChar"/>
    <w:uiPriority w:val="99"/>
    <w:semiHidden/>
    <w:unhideWhenUsed/>
    <w:rsid w:val="002E5125"/>
    <w:rPr>
      <w:b/>
      <w:bCs/>
    </w:rPr>
  </w:style>
  <w:style w:type="character" w:customStyle="1" w:styleId="CommentSubjectChar">
    <w:name w:val="Comment Subject Char"/>
    <w:basedOn w:val="CommentTextChar"/>
    <w:link w:val="CommentSubject"/>
    <w:uiPriority w:val="99"/>
    <w:semiHidden/>
    <w:rsid w:val="002E5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Cian McDermott</cp:lastModifiedBy>
  <cp:revision>3</cp:revision>
  <cp:lastPrinted>2015-11-22T13:31:00Z</cp:lastPrinted>
  <dcterms:created xsi:type="dcterms:W3CDTF">2016-09-22T11:17:00Z</dcterms:created>
  <dcterms:modified xsi:type="dcterms:W3CDTF">2016-09-22T11:19:00Z</dcterms:modified>
</cp:coreProperties>
</file>